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97A03" w14:textId="77777777" w:rsidR="00F93520" w:rsidRPr="00F92E5C" w:rsidRDefault="00F93520" w:rsidP="00F93520">
      <w:pPr>
        <w:rPr>
          <w:b/>
          <w:bCs/>
          <w:sz w:val="32"/>
          <w:szCs w:val="32"/>
          <w:u w:val="single"/>
        </w:rPr>
      </w:pPr>
      <w:r w:rsidRPr="00F92E5C">
        <w:rPr>
          <w:b/>
          <w:bCs/>
          <w:sz w:val="32"/>
          <w:szCs w:val="32"/>
          <w:u w:val="single"/>
        </w:rPr>
        <w:t>WEEK 1 – Viewpoints</w:t>
      </w:r>
    </w:p>
    <w:p w14:paraId="4DEA950A" w14:textId="77777777" w:rsidR="00F93520" w:rsidRPr="00F92E5C" w:rsidRDefault="00F93520" w:rsidP="00F93520">
      <w:pPr>
        <w:rPr>
          <w:u w:val="single"/>
        </w:rPr>
      </w:pPr>
    </w:p>
    <w:p w14:paraId="3B647334" w14:textId="77777777" w:rsidR="00F93520" w:rsidRPr="00F92E5C" w:rsidRDefault="00F93520" w:rsidP="00F93520">
      <w:pPr>
        <w:rPr>
          <w:b/>
          <w:bCs/>
          <w:sz w:val="32"/>
          <w:szCs w:val="32"/>
          <w:u w:val="single"/>
        </w:rPr>
      </w:pPr>
      <w:r w:rsidRPr="00F92E5C">
        <w:rPr>
          <w:b/>
          <w:bCs/>
          <w:sz w:val="32"/>
          <w:szCs w:val="32"/>
          <w:u w:val="single"/>
        </w:rPr>
        <w:t xml:space="preserve">Maths Tasks </w:t>
      </w:r>
    </w:p>
    <w:p w14:paraId="17A4722D" w14:textId="77777777" w:rsidR="00F93520" w:rsidRPr="00006D34" w:rsidRDefault="00F93520" w:rsidP="00F93520">
      <w:pPr>
        <w:rPr>
          <w:b/>
          <w:bCs/>
          <w:sz w:val="32"/>
          <w:szCs w:val="32"/>
        </w:rPr>
      </w:pPr>
    </w:p>
    <w:p w14:paraId="1ABCEB7C" w14:textId="77777777" w:rsidR="00F93520" w:rsidRDefault="00F93520" w:rsidP="00F93520">
      <w:r>
        <w:t xml:space="preserve">(Aim to do 1 per day) </w:t>
      </w:r>
    </w:p>
    <w:p w14:paraId="5CA2C44B" w14:textId="77777777" w:rsidR="00F93520" w:rsidRDefault="00F93520" w:rsidP="00F93520"/>
    <w:p w14:paraId="6B515FB0" w14:textId="77777777" w:rsidR="00F93520" w:rsidRDefault="00F93520" w:rsidP="00F93520">
      <w:pPr>
        <w:rPr>
          <w:color w:val="FF0000"/>
        </w:rPr>
      </w:pPr>
      <w:r w:rsidRPr="00F92E5C">
        <w:t>●</w:t>
      </w:r>
      <w:r w:rsidRPr="00F92E5C">
        <w:rPr>
          <w:color w:val="FF0000"/>
        </w:rPr>
        <w:t xml:space="preserve"> Purple Mash Maths – a 2do will be set for you on Monday.</w:t>
      </w:r>
    </w:p>
    <w:p w14:paraId="2BD0D91A" w14:textId="77777777" w:rsidR="00F93520" w:rsidRDefault="00F93520" w:rsidP="00F93520"/>
    <w:p w14:paraId="06257F29" w14:textId="77777777" w:rsidR="00F93520" w:rsidRDefault="00F93520" w:rsidP="00F93520">
      <w:r>
        <w:t>● Ask your child to show everything they know about fractions on a piece of paper. This could be pictures, diagrams, explanations, methods etc. Get them to be as creative as they want to be.</w:t>
      </w:r>
    </w:p>
    <w:p w14:paraId="678BEAA9" w14:textId="77777777" w:rsidR="00F93520" w:rsidRDefault="00F93520" w:rsidP="00F93520"/>
    <w:p w14:paraId="7DB63A05" w14:textId="77777777" w:rsidR="00F93520" w:rsidRDefault="00F93520" w:rsidP="00F93520">
      <w:r>
        <w:t>● Allow your child to play on ​Hit the Button​ - focus on times tables, division facts and squared numbers.</w:t>
      </w:r>
    </w:p>
    <w:p w14:paraId="52DCCFD8" w14:textId="77777777" w:rsidR="00F93520" w:rsidRDefault="009420C5" w:rsidP="00F93520">
      <w:hyperlink r:id="rId4" w:history="1">
        <w:r w:rsidR="00F93520" w:rsidRPr="00042C5F">
          <w:rPr>
            <w:rStyle w:val="Hyperlink"/>
          </w:rPr>
          <w:t>https://www.topmarks.co.uk/maths-games/hit-the-button</w:t>
        </w:r>
      </w:hyperlink>
    </w:p>
    <w:p w14:paraId="7C1E7F63" w14:textId="77777777" w:rsidR="00F93520" w:rsidRDefault="00F93520" w:rsidP="00F93520"/>
    <w:p w14:paraId="3909E4B6" w14:textId="77777777" w:rsidR="00F93520" w:rsidRDefault="00F93520" w:rsidP="00F93520">
      <w:r>
        <w:t>● Direct your child to practise ​matching fractions ​on this game. Get them to work on the mixed numbers.</w:t>
      </w:r>
    </w:p>
    <w:p w14:paraId="4B97FBC0" w14:textId="77777777" w:rsidR="00F93520" w:rsidRDefault="009420C5" w:rsidP="00F93520">
      <w:hyperlink r:id="rId5" w:history="1">
        <w:r w:rsidR="00F93520" w:rsidRPr="00042C5F">
          <w:rPr>
            <w:rStyle w:val="Hyperlink"/>
          </w:rPr>
          <w:t>https://phet.colorado.edu/sims/html/fraction-matcher/latest/fraction-matcher_en.html</w:t>
        </w:r>
      </w:hyperlink>
    </w:p>
    <w:p w14:paraId="20A1C23A" w14:textId="77777777" w:rsidR="00F93520" w:rsidRDefault="00F93520" w:rsidP="00F93520"/>
    <w:p w14:paraId="78A4FDDD" w14:textId="77777777" w:rsidR="00F93520" w:rsidRDefault="00F93520" w:rsidP="00F93520">
      <w:r>
        <w:t>● Daily ​arithmetic​ for different areas of maths. Ask your child to work on level 4, 5 and 6 activities and try to focus on fractions.</w:t>
      </w:r>
    </w:p>
    <w:p w14:paraId="6CABFC78" w14:textId="77777777" w:rsidR="00F93520" w:rsidRDefault="009420C5" w:rsidP="00F93520">
      <w:hyperlink r:id="rId6" w:history="1">
        <w:r w:rsidR="00F93520" w:rsidRPr="00042C5F">
          <w:rPr>
            <w:rStyle w:val="Hyperlink"/>
          </w:rPr>
          <w:t>https://www.topmarks.co.uk/maths-games/daily10</w:t>
        </w:r>
      </w:hyperlink>
    </w:p>
    <w:p w14:paraId="15D47566" w14:textId="77777777" w:rsidR="00F93520" w:rsidRDefault="00F93520" w:rsidP="00F93520"/>
    <w:p w14:paraId="12A894C3" w14:textId="77777777" w:rsidR="00F93520" w:rsidRDefault="00F93520" w:rsidP="00F93520">
      <w:pPr>
        <w:rPr>
          <w:b/>
          <w:bCs/>
          <w:sz w:val="32"/>
          <w:szCs w:val="32"/>
        </w:rPr>
      </w:pPr>
    </w:p>
    <w:p w14:paraId="685FB3FC" w14:textId="77777777" w:rsidR="00F93520" w:rsidRPr="00F92E5C" w:rsidRDefault="00F93520" w:rsidP="00F93520">
      <w:pPr>
        <w:rPr>
          <w:u w:val="single"/>
        </w:rPr>
      </w:pPr>
      <w:r w:rsidRPr="00F92E5C">
        <w:rPr>
          <w:b/>
          <w:bCs/>
          <w:sz w:val="32"/>
          <w:szCs w:val="32"/>
          <w:u w:val="single"/>
        </w:rPr>
        <w:t>Reading Tasks</w:t>
      </w:r>
      <w:r w:rsidRPr="00F92E5C">
        <w:rPr>
          <w:u w:val="single"/>
        </w:rPr>
        <w:t xml:space="preserve"> </w:t>
      </w:r>
    </w:p>
    <w:p w14:paraId="3A88BEC3" w14:textId="77777777" w:rsidR="00F93520" w:rsidRDefault="00F93520" w:rsidP="00F93520"/>
    <w:p w14:paraId="2B0B0E1E" w14:textId="77777777" w:rsidR="00F93520" w:rsidRDefault="00F93520" w:rsidP="00F93520">
      <w:r>
        <w:t>(Aim to do 1 per day)</w:t>
      </w:r>
    </w:p>
    <w:p w14:paraId="62294F1E" w14:textId="77777777" w:rsidR="00F93520" w:rsidRDefault="00F93520" w:rsidP="00F93520"/>
    <w:p w14:paraId="65CD10E8" w14:textId="77777777" w:rsidR="00F93520" w:rsidRDefault="00F93520" w:rsidP="00F93520">
      <w:r>
        <w:t>● Ask your child to read a chapter from a book.</w:t>
      </w:r>
    </w:p>
    <w:p w14:paraId="070E7A6A" w14:textId="77777777" w:rsidR="00F93520" w:rsidRDefault="00F93520" w:rsidP="00F93520"/>
    <w:p w14:paraId="517AD7B9" w14:textId="77777777" w:rsidR="00F93520" w:rsidRDefault="00F93520" w:rsidP="00F93520">
      <w:r>
        <w:t xml:space="preserve">● Following reading a chapter of a book, ask your child to create a set of </w:t>
      </w:r>
      <w:proofErr w:type="gramStart"/>
      <w:r>
        <w:t>multiple choice</w:t>
      </w:r>
      <w:proofErr w:type="gramEnd"/>
      <w:r>
        <w:t xml:space="preserve"> questions about what they have read.</w:t>
      </w:r>
    </w:p>
    <w:p w14:paraId="70B2BC48" w14:textId="77777777" w:rsidR="00F93520" w:rsidRDefault="00F93520" w:rsidP="00F93520"/>
    <w:p w14:paraId="13EDFB76" w14:textId="77777777" w:rsidR="00F93520" w:rsidRDefault="00F93520" w:rsidP="00F93520">
      <w:r>
        <w:t>● Encourage your child to note down any unfamiliar words from the chapter they have read. Explore the meanings of these words by using a dictionary, reading around the sentence or using print conventions.</w:t>
      </w:r>
    </w:p>
    <w:p w14:paraId="2BD4A786" w14:textId="105A6579" w:rsidR="00F93520" w:rsidRDefault="00F93520" w:rsidP="00F93520"/>
    <w:p w14:paraId="76F390D8" w14:textId="77777777" w:rsidR="00F93520" w:rsidRDefault="00F93520" w:rsidP="00F93520"/>
    <w:p w14:paraId="182B885D" w14:textId="77777777" w:rsidR="00F93520" w:rsidRDefault="00F93520" w:rsidP="00F93520">
      <w:r>
        <w:t>● Direct your child to ​Love Reading​. ​Ask them to explore the Book of the Month and previous books of the month. How many have they read?</w:t>
      </w:r>
    </w:p>
    <w:p w14:paraId="591B129A" w14:textId="77777777" w:rsidR="00F93520" w:rsidRDefault="009420C5" w:rsidP="00F93520">
      <w:hyperlink r:id="rId7" w:history="1">
        <w:r w:rsidR="00F93520" w:rsidRPr="00042C5F">
          <w:rPr>
            <w:rStyle w:val="Hyperlink"/>
          </w:rPr>
          <w:t>https://www.lovereading.co.uk/genre/bom/Books-of-the-Month.html</w:t>
        </w:r>
      </w:hyperlink>
    </w:p>
    <w:p w14:paraId="7EA58E56" w14:textId="77777777" w:rsidR="00F93520" w:rsidRDefault="00F93520" w:rsidP="00F93520"/>
    <w:p w14:paraId="305264C4" w14:textId="77777777" w:rsidR="00F93520" w:rsidRDefault="00F93520" w:rsidP="00F93520">
      <w:r>
        <w:t xml:space="preserve">● Your child can visit Oxford Owl ​and read a free </w:t>
      </w:r>
      <w:proofErr w:type="spellStart"/>
      <w:r>
        <w:t>ebook</w:t>
      </w:r>
      <w:proofErr w:type="spellEnd"/>
      <w:r>
        <w:t xml:space="preserve"> that matches their book band. After this, direct your child to review the text and justify their opinion with examples from the text.</w:t>
      </w:r>
    </w:p>
    <w:p w14:paraId="4B71DC44" w14:textId="77777777" w:rsidR="00237F2E" w:rsidRDefault="009420C5" w:rsidP="00F93520">
      <w:hyperlink r:id="rId8" w:history="1">
        <w:r w:rsidR="00F93520" w:rsidRPr="00042C5F">
          <w:rPr>
            <w:rStyle w:val="Hyperlink"/>
          </w:rPr>
          <w:t>https://www.oxfordowl.co.uk/for-home/find-a-book/library-page/?view=image&amp;query=&amp;type=book&amp;age_group=Age+9-11&amp;level=&amp;level_select=&amp;book_type=&amp;series=#</w:t>
        </w:r>
      </w:hyperlink>
    </w:p>
    <w:p w14:paraId="37AA7121" w14:textId="3D4998A6" w:rsidR="00F93520" w:rsidRPr="00237F2E" w:rsidRDefault="00F93520" w:rsidP="00F93520">
      <w:r w:rsidRPr="00F92E5C">
        <w:rPr>
          <w:b/>
          <w:bCs/>
          <w:sz w:val="32"/>
          <w:szCs w:val="32"/>
          <w:u w:val="single"/>
        </w:rPr>
        <w:lastRenderedPageBreak/>
        <w:t>Spelling Tasks</w:t>
      </w:r>
      <w:r w:rsidRPr="00F92E5C">
        <w:rPr>
          <w:b/>
          <w:bCs/>
          <w:u w:val="single"/>
        </w:rPr>
        <w:t xml:space="preserve"> </w:t>
      </w:r>
    </w:p>
    <w:p w14:paraId="20C2D0BD" w14:textId="77777777" w:rsidR="00F93520" w:rsidRDefault="00F93520" w:rsidP="00F93520">
      <w:pPr>
        <w:rPr>
          <w:b/>
          <w:bCs/>
        </w:rPr>
      </w:pPr>
    </w:p>
    <w:p w14:paraId="6CCE9CA7" w14:textId="77777777" w:rsidR="00F93520" w:rsidRDefault="00F93520" w:rsidP="00F93520">
      <w:r>
        <w:t xml:space="preserve">(Aim to do 1 per day) </w:t>
      </w:r>
    </w:p>
    <w:p w14:paraId="4D5CA323" w14:textId="77777777" w:rsidR="00F93520" w:rsidRDefault="00F93520" w:rsidP="00F93520"/>
    <w:p w14:paraId="75EB41EA" w14:textId="77777777" w:rsidR="00F93520" w:rsidRDefault="00F93520" w:rsidP="00F93520">
      <w:r>
        <w:t>● Encourage your child to practise the Year 5/ 6 Common Exception Words (see list in link below)</w:t>
      </w:r>
    </w:p>
    <w:p w14:paraId="5D4CA3CB" w14:textId="77777777" w:rsidR="00F93520" w:rsidRDefault="009420C5" w:rsidP="00F93520">
      <w:hyperlink r:id="rId9" w:history="1">
        <w:r w:rsidR="00F93520" w:rsidRPr="00042C5F">
          <w:rPr>
            <w:rStyle w:val="Hyperlink"/>
          </w:rPr>
          <w:t>https://www.chawton.hants.sch.uk/attachments/download.asp?file=54&amp;type=pdf</w:t>
        </w:r>
      </w:hyperlink>
    </w:p>
    <w:p w14:paraId="60349144" w14:textId="77777777" w:rsidR="00F93520" w:rsidRDefault="00F93520" w:rsidP="00F93520"/>
    <w:p w14:paraId="5BB5B478" w14:textId="77777777" w:rsidR="00F93520" w:rsidRDefault="00F93520" w:rsidP="00F93520">
      <w:r>
        <w:t>● Then ask your child to choose 5 Common Exception words. They can then write a synonym, antonym, the meaning and an example of how to use the word in a sentence.</w:t>
      </w:r>
    </w:p>
    <w:p w14:paraId="64D94678" w14:textId="77777777" w:rsidR="00F93520" w:rsidRPr="00D92172" w:rsidRDefault="009420C5" w:rsidP="00F93520">
      <w:pPr>
        <w:rPr>
          <w:rFonts w:ascii="Helvetica" w:hAnsi="Helvetica" w:cs="Times New Roman"/>
          <w:sz w:val="18"/>
          <w:szCs w:val="18"/>
        </w:rPr>
      </w:pPr>
      <w:hyperlink r:id="rId10" w:history="1">
        <w:r w:rsidR="00F93520" w:rsidRPr="00D92172">
          <w:rPr>
            <w:rFonts w:ascii="Helvetica" w:hAnsi="Helvetica" w:cs="Times New Roman"/>
            <w:color w:val="0000FF"/>
            <w:sz w:val="18"/>
            <w:szCs w:val="18"/>
            <w:u w:val="single"/>
          </w:rPr>
          <w:t>https://www.teachingideas.co.uk/synonyms-and-antonyms/synonyms-and-antonyms</w:t>
        </w:r>
      </w:hyperlink>
    </w:p>
    <w:p w14:paraId="7E71527D" w14:textId="77777777" w:rsidR="00F93520" w:rsidRDefault="00F93520" w:rsidP="00F93520"/>
    <w:p w14:paraId="5C769100" w14:textId="77777777" w:rsidR="00F93520" w:rsidRDefault="00F93520" w:rsidP="00F93520">
      <w:r w:rsidRPr="00F92E5C">
        <w:rPr>
          <w:highlight w:val="yellow"/>
        </w:rPr>
        <w:t>● Practise spellings – see attached.</w:t>
      </w:r>
    </w:p>
    <w:p w14:paraId="4BA59620" w14:textId="77777777" w:rsidR="00F93520" w:rsidRDefault="00F93520" w:rsidP="00F93520"/>
    <w:p w14:paraId="2A7D1D65" w14:textId="77777777" w:rsidR="00F93520" w:rsidRDefault="00F93520" w:rsidP="00F93520">
      <w:r>
        <w:t>● Ask your child to create a word bank of feelings that they have felt over the week. They may be able to identify any spelling rules the adjectives contain. Encourage them to try and include an adjective with a silent letter.</w:t>
      </w:r>
    </w:p>
    <w:p w14:paraId="1CDD8861" w14:textId="77777777" w:rsidR="00F93520" w:rsidRDefault="00F93520" w:rsidP="00F93520"/>
    <w:p w14:paraId="79C5BF29" w14:textId="77777777" w:rsidR="00F93520" w:rsidRDefault="00F93520" w:rsidP="00F93520">
      <w:r>
        <w:t>● Get your child to proofread their writing from the day. They can use a dictionary to check the spelling of any words that they found challenging. This will also enable them to check that the meaning of the word is suitable for the sentence.</w:t>
      </w:r>
    </w:p>
    <w:p w14:paraId="32438480" w14:textId="77777777" w:rsidR="00F93520" w:rsidRDefault="00F93520" w:rsidP="00F93520">
      <w:pPr>
        <w:rPr>
          <w:b/>
          <w:bCs/>
          <w:sz w:val="32"/>
          <w:szCs w:val="32"/>
        </w:rPr>
      </w:pPr>
    </w:p>
    <w:p w14:paraId="633EFF09" w14:textId="77777777" w:rsidR="00F93520" w:rsidRPr="00F92E5C" w:rsidRDefault="00F93520" w:rsidP="00F93520">
      <w:pPr>
        <w:rPr>
          <w:b/>
          <w:bCs/>
          <w:sz w:val="32"/>
          <w:szCs w:val="32"/>
          <w:u w:val="single"/>
        </w:rPr>
      </w:pPr>
      <w:r w:rsidRPr="00F92E5C">
        <w:rPr>
          <w:b/>
          <w:bCs/>
          <w:sz w:val="32"/>
          <w:szCs w:val="32"/>
          <w:u w:val="single"/>
        </w:rPr>
        <w:t xml:space="preserve">Writing Tasks </w:t>
      </w:r>
    </w:p>
    <w:p w14:paraId="02CAE2A0" w14:textId="77777777" w:rsidR="00F93520" w:rsidRDefault="00F93520" w:rsidP="00F93520">
      <w:pPr>
        <w:rPr>
          <w:b/>
          <w:bCs/>
          <w:sz w:val="32"/>
          <w:szCs w:val="32"/>
        </w:rPr>
      </w:pPr>
    </w:p>
    <w:p w14:paraId="63D093FA" w14:textId="77777777" w:rsidR="009420C5" w:rsidRPr="00CB7CC0" w:rsidRDefault="009420C5" w:rsidP="009420C5">
      <w:pPr>
        <w:rPr>
          <w:i/>
          <w:iCs/>
          <w:color w:val="7030A0"/>
          <w:u w:val="single"/>
        </w:rPr>
      </w:pPr>
      <w:r w:rsidRPr="00CB7CC0">
        <w:rPr>
          <w:i/>
          <w:iCs/>
          <w:color w:val="7030A0"/>
          <w:u w:val="single"/>
        </w:rPr>
        <w:t>(Aim to spread these across the week)</w:t>
      </w:r>
    </w:p>
    <w:p w14:paraId="01FC689B" w14:textId="77777777" w:rsidR="00F93520" w:rsidRDefault="00F93520" w:rsidP="00F93520"/>
    <w:p w14:paraId="4B45B303" w14:textId="77777777" w:rsidR="00F93520" w:rsidRPr="00F92E5C" w:rsidRDefault="00F93520" w:rsidP="00F93520">
      <w:pPr>
        <w:rPr>
          <w:color w:val="FF0000"/>
        </w:rPr>
      </w:pPr>
      <w:r w:rsidRPr="00F92E5C">
        <w:rPr>
          <w:color w:val="FF0000"/>
        </w:rPr>
        <w:t>● Ask your child to write a blog post (on Purple Mash Blog ‘School Closure’) summarising the events from the day/week. Encourage them to think about how the language they use may be more information.</w:t>
      </w:r>
    </w:p>
    <w:p w14:paraId="0EA4B153" w14:textId="77777777" w:rsidR="00F93520" w:rsidRDefault="00F93520" w:rsidP="00F93520"/>
    <w:p w14:paraId="5F337293" w14:textId="77777777" w:rsidR="00F93520" w:rsidRDefault="00F93520" w:rsidP="00F93520">
      <w:r>
        <w:t>● Encourage your child to put themselves in their Mum’s or another family member’s shoes. Can they write a poem about how they might be feeling with what is happening in the world currently?</w:t>
      </w:r>
    </w:p>
    <w:p w14:paraId="53BF5ECC" w14:textId="77777777" w:rsidR="00F93520" w:rsidRDefault="00F93520" w:rsidP="00F93520"/>
    <w:p w14:paraId="6FA49970" w14:textId="77777777" w:rsidR="00F93520" w:rsidRDefault="00F93520" w:rsidP="00F93520">
      <w:r>
        <w:t>● People should be able to express their opinion on social media platforms. ​Do you agree/disagree? Your child can write a discussion about this statement.</w:t>
      </w:r>
    </w:p>
    <w:p w14:paraId="189F5C05" w14:textId="77777777" w:rsidR="00F93520" w:rsidRDefault="00F93520" w:rsidP="00F93520">
      <w:r>
        <w:t xml:space="preserve">Video for stimulation: </w:t>
      </w:r>
      <w:hyperlink r:id="rId11" w:history="1">
        <w:r w:rsidRPr="00042C5F">
          <w:rPr>
            <w:rStyle w:val="Hyperlink"/>
          </w:rPr>
          <w:t>https://youtu.be/wdcS0Nbo7Ng</w:t>
        </w:r>
      </w:hyperlink>
    </w:p>
    <w:p w14:paraId="3499E8E2" w14:textId="77777777" w:rsidR="00F93520" w:rsidRDefault="00F93520" w:rsidP="00F93520"/>
    <w:p w14:paraId="0F88015E" w14:textId="77777777" w:rsidR="00F93520" w:rsidRPr="00F92E5C" w:rsidRDefault="00F93520" w:rsidP="00F93520">
      <w:r>
        <w:t xml:space="preserve">● Story </w:t>
      </w:r>
      <w:proofErr w:type="gramStart"/>
      <w:r>
        <w:t>Task</w:t>
      </w:r>
      <w:r w:rsidRPr="00F92E5C">
        <w:t>:​</w:t>
      </w:r>
      <w:proofErr w:type="gramEnd"/>
      <w:r w:rsidRPr="00F92E5C">
        <w:t xml:space="preserve"> Create a setting and character for a story genre of their choice. </w:t>
      </w:r>
    </w:p>
    <w:p w14:paraId="6FA92FC3" w14:textId="77777777" w:rsidR="00F93520" w:rsidRDefault="00F93520" w:rsidP="00F93520">
      <w:r>
        <w:t>Talk to your child about what is going to happen in their story? Ask them to plan their story thinking about a book of the same genre. Whose viewpoint are they going to write the story from?</w:t>
      </w:r>
    </w:p>
    <w:p w14:paraId="4C5B34DA" w14:textId="77777777" w:rsidR="00237F2E" w:rsidRDefault="00237F2E" w:rsidP="00F93520">
      <w:pPr>
        <w:rPr>
          <w:b/>
          <w:bCs/>
          <w:sz w:val="32"/>
          <w:szCs w:val="32"/>
          <w:u w:val="single"/>
        </w:rPr>
      </w:pPr>
    </w:p>
    <w:p w14:paraId="50723A28" w14:textId="53C9D15C" w:rsidR="00237F2E" w:rsidRDefault="00237F2E" w:rsidP="00F93520">
      <w:pPr>
        <w:rPr>
          <w:b/>
          <w:bCs/>
          <w:sz w:val="32"/>
          <w:szCs w:val="32"/>
          <w:u w:val="single"/>
        </w:rPr>
      </w:pPr>
    </w:p>
    <w:p w14:paraId="007193B6" w14:textId="203C6611" w:rsidR="009420C5" w:rsidRDefault="009420C5" w:rsidP="00F93520">
      <w:pPr>
        <w:rPr>
          <w:b/>
          <w:bCs/>
          <w:sz w:val="32"/>
          <w:szCs w:val="32"/>
          <w:u w:val="single"/>
        </w:rPr>
      </w:pPr>
    </w:p>
    <w:p w14:paraId="48244F73" w14:textId="3408D9BD" w:rsidR="009420C5" w:rsidRDefault="009420C5" w:rsidP="00F93520">
      <w:pPr>
        <w:rPr>
          <w:b/>
          <w:bCs/>
          <w:sz w:val="32"/>
          <w:szCs w:val="32"/>
          <w:u w:val="single"/>
        </w:rPr>
      </w:pPr>
    </w:p>
    <w:p w14:paraId="5295F97B" w14:textId="77777777" w:rsidR="009420C5" w:rsidRDefault="009420C5" w:rsidP="00F93520">
      <w:pPr>
        <w:rPr>
          <w:b/>
          <w:bCs/>
          <w:sz w:val="32"/>
          <w:szCs w:val="32"/>
          <w:u w:val="single"/>
        </w:rPr>
      </w:pPr>
      <w:bookmarkStart w:id="0" w:name="_GoBack"/>
      <w:bookmarkEnd w:id="0"/>
    </w:p>
    <w:p w14:paraId="489A4A05" w14:textId="6207631D" w:rsidR="00F93520" w:rsidRPr="00CB05CA" w:rsidRDefault="00F93520" w:rsidP="00F93520">
      <w:r w:rsidRPr="00F92E5C">
        <w:rPr>
          <w:b/>
          <w:bCs/>
          <w:sz w:val="32"/>
          <w:szCs w:val="32"/>
          <w:u w:val="single"/>
        </w:rPr>
        <w:lastRenderedPageBreak/>
        <w:t>Viewpoints</w:t>
      </w:r>
    </w:p>
    <w:p w14:paraId="62167728" w14:textId="77777777" w:rsidR="00F93520" w:rsidRDefault="00F93520" w:rsidP="00F93520"/>
    <w:p w14:paraId="12E63577" w14:textId="77777777" w:rsidR="00F93520" w:rsidRDefault="00F93520" w:rsidP="00F93520">
      <w:pPr>
        <w:rPr>
          <w:i/>
          <w:iCs/>
          <w:color w:val="7030A0"/>
        </w:rPr>
      </w:pPr>
      <w:r>
        <w:rPr>
          <w:i/>
          <w:iCs/>
          <w:color w:val="7030A0"/>
        </w:rPr>
        <w:t>Some ideas to pick and choose to do throughout the week…</w:t>
      </w:r>
    </w:p>
    <w:p w14:paraId="249DDA58" w14:textId="77777777" w:rsidR="00F93520" w:rsidRDefault="00F93520" w:rsidP="00F93520"/>
    <w:p w14:paraId="56CE19B7" w14:textId="77777777" w:rsidR="00F93520" w:rsidRDefault="00F93520" w:rsidP="00F93520"/>
    <w:p w14:paraId="3BBD60B7" w14:textId="77777777" w:rsidR="00F93520" w:rsidRDefault="00F93520" w:rsidP="00F93520">
      <w:r>
        <w:t xml:space="preserve">● </w:t>
      </w:r>
      <w:r w:rsidRPr="00F92E5C">
        <w:rPr>
          <w:b/>
          <w:bCs/>
          <w:u w:val="single"/>
        </w:rPr>
        <w:t>Viewpoints and Mood</w:t>
      </w:r>
      <w:r>
        <w:t xml:space="preserve"> - ​Ask your child to </w:t>
      </w:r>
      <w:proofErr w:type="gramStart"/>
      <w:r>
        <w:t>look into</w:t>
      </w:r>
      <w:proofErr w:type="gramEnd"/>
      <w:r>
        <w:t xml:space="preserve"> a room in the home and think about how it makes them feel. They can then either draw something linked to how they feel when looking in the room or draw an object from the room and then colour, </w:t>
      </w:r>
      <w:proofErr w:type="spellStart"/>
      <w:r>
        <w:t>shade</w:t>
      </w:r>
      <w:proofErr w:type="spellEnd"/>
      <w:r>
        <w:t xml:space="preserve"> or paint it in a colour that reflects their current mood.</w:t>
      </w:r>
    </w:p>
    <w:p w14:paraId="6B342126" w14:textId="77777777" w:rsidR="00F93520" w:rsidRDefault="00F93520" w:rsidP="00F93520"/>
    <w:p w14:paraId="49E89262" w14:textId="77777777" w:rsidR="00F93520" w:rsidRDefault="00F93520" w:rsidP="00F93520">
      <w:r>
        <w:t xml:space="preserve">● </w:t>
      </w:r>
      <w:del w:id="1" w:author="Richard Chandler">
        <w:r w:rsidRPr="00F92E5C">
          <w:rPr>
            <w:b/>
            <w:bCs/>
            <w:u w:val="single"/>
          </w:rPr>
          <w:delText xml:space="preserve">Birmingham </w:delText>
        </w:r>
      </w:del>
      <w:ins w:id="2" w:author="Richard Chandler">
        <w:r w:rsidRPr="00F92E5C">
          <w:rPr>
            <w:b/>
            <w:bCs/>
            <w:u w:val="single"/>
          </w:rPr>
          <w:t xml:space="preserve">North Yorkshire </w:t>
        </w:r>
      </w:ins>
      <w:r w:rsidRPr="00F92E5C">
        <w:rPr>
          <w:b/>
          <w:bCs/>
          <w:u w:val="single"/>
        </w:rPr>
        <w:t>Views:</w:t>
      </w:r>
      <w:r>
        <w:t xml:space="preserve"> Your child can choose a North Yorkshire viewpoint and use Google Earth or Google Maps to create an accurate scaled map of the location of the landmark. They may wish to identify </w:t>
      </w:r>
      <w:proofErr w:type="gramStart"/>
      <w:r>
        <w:t>all of</w:t>
      </w:r>
      <w:proofErr w:type="gramEnd"/>
      <w:r>
        <w:t xml:space="preserve"> the North Yorkshire viewpoints on their map.</w:t>
      </w:r>
    </w:p>
    <w:p w14:paraId="7A44A2DF" w14:textId="77777777" w:rsidR="00F93520" w:rsidRDefault="009420C5" w:rsidP="00F93520">
      <w:hyperlink r:id="rId12" w:history="1">
        <w:r w:rsidR="00F93520" w:rsidRPr="00042C5F">
          <w:rPr>
            <w:rStyle w:val="Hyperlink"/>
          </w:rPr>
          <w:t>https://www.northyorkmoors.org.uk/visiting/see-and-do/amazing-views</w:t>
        </w:r>
      </w:hyperlink>
    </w:p>
    <w:p w14:paraId="36294D15" w14:textId="77777777" w:rsidR="00F93520" w:rsidRDefault="009420C5" w:rsidP="00F93520">
      <w:hyperlink r:id="rId13" w:history="1">
        <w:r w:rsidR="00F93520" w:rsidRPr="00042C5F">
          <w:rPr>
            <w:rStyle w:val="Hyperlink"/>
          </w:rPr>
          <w:t>https://www.google.co.uk/intl/en_uk/earth/</w:t>
        </w:r>
      </w:hyperlink>
    </w:p>
    <w:p w14:paraId="697EF312" w14:textId="77777777" w:rsidR="00F93520" w:rsidRDefault="009420C5" w:rsidP="00F93520">
      <w:hyperlink r:id="rId14" w:history="1">
        <w:r w:rsidR="00F93520" w:rsidRPr="00042C5F">
          <w:rPr>
            <w:rStyle w:val="Hyperlink"/>
          </w:rPr>
          <w:t>https://maps.google.com?q=google%20maps</w:t>
        </w:r>
      </w:hyperlink>
    </w:p>
    <w:p w14:paraId="463FEE94" w14:textId="77777777" w:rsidR="00F93520" w:rsidRDefault="00F93520" w:rsidP="00F93520"/>
    <w:p w14:paraId="1DB072F8" w14:textId="77777777" w:rsidR="00F93520" w:rsidRDefault="00F93520" w:rsidP="00F93520">
      <w:r>
        <w:t xml:space="preserve">● </w:t>
      </w:r>
      <w:r w:rsidRPr="00F92E5C">
        <w:rPr>
          <w:b/>
          <w:bCs/>
          <w:u w:val="single"/>
        </w:rPr>
        <w:t>Viewpoints from Around the World -​</w:t>
      </w:r>
      <w:r>
        <w:t xml:space="preserve"> Your child can research famous viewpoints from around the world (e.g. The Eiffel Tower). Ask them to draw what they think they would see from this viewpoint. After this, they can design and create a miniature scale of the landmarks that give these viewpoints. Encourage them to evaluate their creations.</w:t>
      </w:r>
    </w:p>
    <w:p w14:paraId="15374759" w14:textId="77777777" w:rsidR="00F93520" w:rsidRDefault="00F93520" w:rsidP="00F93520"/>
    <w:p w14:paraId="04B8DE1A" w14:textId="77777777" w:rsidR="00F93520" w:rsidRDefault="00F93520" w:rsidP="00F93520">
      <w:r>
        <w:t xml:space="preserve">● </w:t>
      </w:r>
      <w:r w:rsidRPr="00F92E5C">
        <w:rPr>
          <w:b/>
          <w:bCs/>
          <w:u w:val="single"/>
        </w:rPr>
        <w:t>A change in Viewpoints</w:t>
      </w:r>
      <w:r>
        <w:t xml:space="preserve">- ​How did Martin Luther King and Rosa Park’s actions and views shape society today? Challenge your child to </w:t>
      </w:r>
      <w:proofErr w:type="gramStart"/>
      <w:r>
        <w:t>compare and contrast</w:t>
      </w:r>
      <w:proofErr w:type="gramEnd"/>
      <w:r>
        <w:t xml:space="preserve"> viewpoints from then and now on people’s race, culture and religion. How has this improved society’s attitudes towards those who are different to </w:t>
      </w:r>
      <w:proofErr w:type="gramStart"/>
      <w:r>
        <w:t>ourselves</w:t>
      </w:r>
      <w:proofErr w:type="gramEnd"/>
      <w:r>
        <w:t>?</w:t>
      </w:r>
    </w:p>
    <w:p w14:paraId="432D4AD6" w14:textId="77777777" w:rsidR="00F93520" w:rsidRDefault="009420C5" w:rsidP="00F93520">
      <w:hyperlink r:id="rId15" w:history="1">
        <w:r w:rsidR="00F93520" w:rsidRPr="00042C5F">
          <w:rPr>
            <w:rStyle w:val="Hyperlink"/>
          </w:rPr>
          <w:t>https://www.hamilton-trust.org.uk/blog/learn-about-rosa-parks/</w:t>
        </w:r>
      </w:hyperlink>
    </w:p>
    <w:p w14:paraId="3B9CC0D8" w14:textId="77777777" w:rsidR="00F93520" w:rsidRDefault="009420C5" w:rsidP="00F93520">
      <w:hyperlink r:id="rId16" w:history="1">
        <w:r w:rsidR="00F93520" w:rsidRPr="00042C5F">
          <w:rPr>
            <w:rStyle w:val="Hyperlink"/>
          </w:rPr>
          <w:t>https://www.bbc.co.uk/teach/class-clips-video/history-ks1-ks2-rosa-parks/z7rtvk7</w:t>
        </w:r>
      </w:hyperlink>
    </w:p>
    <w:p w14:paraId="079EF4CA" w14:textId="77777777" w:rsidR="00F93520" w:rsidRDefault="009420C5" w:rsidP="00F93520">
      <w:hyperlink r:id="rId17" w:history="1">
        <w:r w:rsidR="00F93520" w:rsidRPr="00042C5F">
          <w:rPr>
            <w:rStyle w:val="Hyperlink"/>
          </w:rPr>
          <w:t>https://www.theschoolrun.com/homework-help/dr-martin-luther-king-jr</w:t>
        </w:r>
      </w:hyperlink>
    </w:p>
    <w:p w14:paraId="7821A672" w14:textId="77777777" w:rsidR="00F93520" w:rsidRDefault="009420C5" w:rsidP="00F93520">
      <w:hyperlink r:id="rId18" w:history="1">
        <w:r w:rsidR="00F93520" w:rsidRPr="00042C5F">
          <w:rPr>
            <w:rStyle w:val="Hyperlink"/>
          </w:rPr>
          <w:t>http://request.org.uk/people/significant-people/martin-luther-king/</w:t>
        </w:r>
      </w:hyperlink>
    </w:p>
    <w:p w14:paraId="3DFB650A" w14:textId="77777777" w:rsidR="00F93520" w:rsidRDefault="009420C5" w:rsidP="00F93520">
      <w:hyperlink r:id="rId19" w:history="1">
        <w:r w:rsidR="00F93520" w:rsidRPr="00042C5F">
          <w:rPr>
            <w:rStyle w:val="Hyperlink"/>
          </w:rPr>
          <w:t>https://youtu.be/WKEGou1zPII</w:t>
        </w:r>
      </w:hyperlink>
    </w:p>
    <w:p w14:paraId="706013C3" w14:textId="77777777" w:rsidR="00F93520" w:rsidRDefault="00F93520" w:rsidP="00F93520"/>
    <w:p w14:paraId="30E30598" w14:textId="77777777" w:rsidR="00F93520" w:rsidRDefault="00F93520" w:rsidP="00F93520">
      <w:r>
        <w:t xml:space="preserve">● </w:t>
      </w:r>
      <w:r w:rsidRPr="00F92E5C">
        <w:rPr>
          <w:b/>
          <w:bCs/>
          <w:u w:val="single"/>
        </w:rPr>
        <w:t>Debate-​ Is good more powerful than evil?</w:t>
      </w:r>
      <w:r>
        <w:t xml:space="preserve"> Is it worse to fail at something or never attempt it in the first place? Is it more important to be liked or respected? Ask your child to choose a question to answer, write a speech and use real -life examples to justify their opinion.</w:t>
      </w:r>
    </w:p>
    <w:p w14:paraId="4D95A117" w14:textId="77777777" w:rsidR="00F93520" w:rsidRDefault="00F93520"/>
    <w:sectPr w:rsidR="00F935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Chandler">
    <w15:presenceInfo w15:providerId="Windows Live" w15:userId="1a4d5ac180611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20"/>
    <w:rsid w:val="00237F2E"/>
    <w:rsid w:val="009420C5"/>
    <w:rsid w:val="00F9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BB7D"/>
  <w15:chartTrackingRefBased/>
  <w15:docId w15:val="{EBFB98D6-45EB-4D4D-B206-CCC06BA2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520"/>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find-a-book/library-page/?view=image&amp;query=&amp;type=book&amp;age_group=Age+9-11&amp;level=&amp;level_select=&amp;book_type=&amp;series=" TargetMode="External"/><Relationship Id="rId13" Type="http://schemas.openxmlformats.org/officeDocument/2006/relationships/hyperlink" Target="https://www.google.co.uk/intl/en_uk/earth/" TargetMode="External"/><Relationship Id="rId18" Type="http://schemas.openxmlformats.org/officeDocument/2006/relationships/hyperlink" Target="http://request.org.uk/people/significant-people/martin-luther-king/" TargetMode="External"/><Relationship Id="rId3" Type="http://schemas.openxmlformats.org/officeDocument/2006/relationships/webSettings" Target="webSettings.xml"/><Relationship Id="rId21" Type="http://schemas.microsoft.com/office/2011/relationships/people" Target="people.xml"/><Relationship Id="rId7" Type="http://schemas.openxmlformats.org/officeDocument/2006/relationships/hyperlink" Target="https://www.lovereading.co.uk/genre/bom/Books-of-the-Month.html" TargetMode="External"/><Relationship Id="rId12" Type="http://schemas.openxmlformats.org/officeDocument/2006/relationships/hyperlink" Target="https://www.northyorkmoors.org.uk/visiting/see-and-do/amazing-views" TargetMode="External"/><Relationship Id="rId17" Type="http://schemas.openxmlformats.org/officeDocument/2006/relationships/hyperlink" Target="https://www.theschoolrun.com/homework-help/dr-martin-luther-king-jr" TargetMode="External"/><Relationship Id="rId2" Type="http://schemas.openxmlformats.org/officeDocument/2006/relationships/settings" Target="settings.xml"/><Relationship Id="rId16" Type="http://schemas.openxmlformats.org/officeDocument/2006/relationships/hyperlink" Target="https://www.bbc.co.uk/teach/class-clips-video/history-ks1-ks2-rosa-parks/z7rtvk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opmarks.co.uk/maths-games/daily10" TargetMode="External"/><Relationship Id="rId11" Type="http://schemas.openxmlformats.org/officeDocument/2006/relationships/hyperlink" Target="https://youtu.be/wdcS0Nbo7Ng" TargetMode="External"/><Relationship Id="rId5" Type="http://schemas.openxmlformats.org/officeDocument/2006/relationships/hyperlink" Target="https://phet.colorado.edu/sims/html/fraction-matcher/latest/fraction-matcher_en.html" TargetMode="External"/><Relationship Id="rId15" Type="http://schemas.openxmlformats.org/officeDocument/2006/relationships/hyperlink" Target="https://www.hamilton-trust.org.uk/blog/learn-about-rosa-parks/" TargetMode="External"/><Relationship Id="rId10" Type="http://schemas.openxmlformats.org/officeDocument/2006/relationships/hyperlink" Target="https://www.teachingideas.co.uk/synonyms-and-antonyms/synonyms-and-antonyms" TargetMode="External"/><Relationship Id="rId19" Type="http://schemas.openxmlformats.org/officeDocument/2006/relationships/hyperlink" Target="https://youtu.be/WKEGou1zPII" TargetMode="External"/><Relationship Id="rId4" Type="http://schemas.openxmlformats.org/officeDocument/2006/relationships/hyperlink" Target="https://www.topmarks.co.uk/maths-games/hit-the-button" TargetMode="External"/><Relationship Id="rId9" Type="http://schemas.openxmlformats.org/officeDocument/2006/relationships/hyperlink" Target="https://www.chawton.hants.sch.uk/attachments/download.asp?file=54&amp;type=pdf" TargetMode="External"/><Relationship Id="rId14" Type="http://schemas.openxmlformats.org/officeDocument/2006/relationships/hyperlink" Target="https://maps.google.com?q=google%20ma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6008</Characters>
  <Application>Microsoft Office Word</Application>
  <DocSecurity>0</DocSecurity>
  <Lines>50</Lines>
  <Paragraphs>14</Paragraphs>
  <ScaleCrop>false</ScaleCrop>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Chandler</dc:creator>
  <cp:keywords/>
  <dc:description/>
  <cp:lastModifiedBy>Richard Chandler</cp:lastModifiedBy>
  <cp:revision>4</cp:revision>
  <dcterms:created xsi:type="dcterms:W3CDTF">2020-04-06T16:46:00Z</dcterms:created>
  <dcterms:modified xsi:type="dcterms:W3CDTF">2020-04-06T16:56:00Z</dcterms:modified>
</cp:coreProperties>
</file>