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D79B0" w14:textId="388A80B8" w:rsidR="00185F58" w:rsidRPr="00032B1A" w:rsidRDefault="007D3525" w:rsidP="00185F58">
      <w:pPr>
        <w:jc w:val="center"/>
        <w:rPr>
          <w:rFonts w:ascii="Century Gothic" w:hAnsi="Century Gothic"/>
          <w:b/>
          <w:bCs/>
          <w:sz w:val="28"/>
          <w:szCs w:val="28"/>
        </w:rPr>
      </w:pPr>
      <w:bookmarkStart w:id="0" w:name="_GoBack"/>
      <w:bookmarkEnd w:id="0"/>
      <w:r>
        <w:rPr>
          <w:noProof/>
          <w:lang w:eastAsia="en-GB"/>
        </w:rPr>
        <w:drawing>
          <wp:anchor distT="0" distB="0" distL="114300" distR="114300" simplePos="0" relativeHeight="251670528" behindDoc="0" locked="0" layoutInCell="1" allowOverlap="1" wp14:anchorId="2A71E921" wp14:editId="5A0FF44C">
            <wp:simplePos x="0" y="0"/>
            <wp:positionH relativeFrom="column">
              <wp:posOffset>4902200</wp:posOffset>
            </wp:positionH>
            <wp:positionV relativeFrom="paragraph">
              <wp:posOffset>-196850</wp:posOffset>
            </wp:positionV>
            <wp:extent cx="1958205" cy="673191"/>
            <wp:effectExtent l="19050" t="19050" r="2349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587" cy="681573"/>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718FF">
        <w:rPr>
          <w:rFonts w:ascii="Century Gothic" w:hAnsi="Century Gothic"/>
          <w:b/>
          <w:bCs/>
          <w:sz w:val="28"/>
          <w:szCs w:val="28"/>
        </w:rPr>
        <w:t>Our school: t</w:t>
      </w:r>
      <w:r w:rsidR="00844B79" w:rsidRPr="00032B1A">
        <w:rPr>
          <w:rFonts w:ascii="Century Gothic" w:hAnsi="Century Gothic"/>
          <w:b/>
          <w:bCs/>
          <w:sz w:val="28"/>
          <w:szCs w:val="28"/>
        </w:rPr>
        <w:t>ogether</w:t>
      </w:r>
      <w:r w:rsidR="009718FF">
        <w:rPr>
          <w:rFonts w:ascii="Century Gothic" w:hAnsi="Century Gothic"/>
          <w:b/>
          <w:bCs/>
          <w:sz w:val="28"/>
          <w:szCs w:val="28"/>
        </w:rPr>
        <w:t xml:space="preserve"> and a</w:t>
      </w:r>
      <w:r w:rsidR="00844B79" w:rsidRPr="00032B1A">
        <w:rPr>
          <w:rFonts w:ascii="Century Gothic" w:hAnsi="Century Gothic"/>
          <w:b/>
          <w:bCs/>
          <w:sz w:val="28"/>
          <w:szCs w:val="28"/>
        </w:rPr>
        <w:t>part</w:t>
      </w:r>
    </w:p>
    <w:p w14:paraId="0BBD1CC8" w14:textId="60871055" w:rsidR="00844B79" w:rsidRPr="00032B1A" w:rsidRDefault="00844B79" w:rsidP="00185F58">
      <w:pPr>
        <w:jc w:val="center"/>
        <w:rPr>
          <w:rFonts w:ascii="Century Gothic" w:hAnsi="Century Gothic"/>
          <w:b/>
          <w:bCs/>
        </w:rPr>
      </w:pPr>
      <w:r w:rsidRPr="00032B1A">
        <w:rPr>
          <w:rFonts w:ascii="Century Gothic" w:hAnsi="Century Gothic"/>
          <w:b/>
          <w:bCs/>
        </w:rPr>
        <w:t>Reflections for ‘school’ at home</w:t>
      </w:r>
      <w:r w:rsidR="003B6F3E">
        <w:rPr>
          <w:rFonts w:ascii="Century Gothic" w:hAnsi="Century Gothic"/>
          <w:b/>
          <w:bCs/>
        </w:rPr>
        <w:t>: Geese</w:t>
      </w:r>
    </w:p>
    <w:p w14:paraId="5FBA648C" w14:textId="77777777" w:rsidR="003B6F3E" w:rsidRPr="00032B1A" w:rsidRDefault="003B6F3E" w:rsidP="003B6F3E">
      <w:pPr>
        <w:pStyle w:val="NoSpacing"/>
        <w:jc w:val="both"/>
        <w:rPr>
          <w:rFonts w:ascii="Century Gothic" w:hAnsi="Century Gothic"/>
          <w:i/>
          <w:iCs/>
          <w:sz w:val="18"/>
          <w:szCs w:val="18"/>
        </w:rPr>
      </w:pPr>
      <w:r w:rsidRPr="0C170570">
        <w:rPr>
          <w:rFonts w:ascii="Century Gothic" w:hAnsi="Century Gothic"/>
          <w:i/>
          <w:iCs/>
          <w:sz w:val="18"/>
          <w:szCs w:val="18"/>
        </w:rPr>
        <w:t>A note for parents and carers:</w:t>
      </w:r>
    </w:p>
    <w:p w14:paraId="0CB03AFC" w14:textId="77777777" w:rsidR="003B6F3E" w:rsidRPr="00032B1A" w:rsidRDefault="003B6F3E" w:rsidP="003B6F3E">
      <w:pPr>
        <w:pStyle w:val="NoSpacing"/>
        <w:jc w:val="both"/>
        <w:rPr>
          <w:rFonts w:ascii="Century Gothic" w:hAnsi="Century Gothic"/>
          <w:b/>
          <w:bCs/>
          <w:sz w:val="18"/>
          <w:szCs w:val="18"/>
        </w:rPr>
      </w:pPr>
      <w:r w:rsidRPr="0C170570">
        <w:rPr>
          <w:rFonts w:ascii="Century Gothic" w:hAnsi="Century Gothic"/>
          <w:sz w:val="18"/>
          <w:szCs w:val="18"/>
        </w:rPr>
        <w:t xml:space="preserve">At school, your child will be used to taking part in collective worship every day (they might call it ‘assembly’).  This is not the kind of worship that some of you might be </w:t>
      </w:r>
      <w:proofErr w:type="gramStart"/>
      <w:r w:rsidRPr="0C170570">
        <w:rPr>
          <w:rFonts w:ascii="Century Gothic" w:hAnsi="Century Gothic"/>
          <w:sz w:val="18"/>
          <w:szCs w:val="18"/>
        </w:rPr>
        <w:t>have</w:t>
      </w:r>
      <w:proofErr w:type="gramEnd"/>
      <w:r w:rsidRPr="0C170570">
        <w:rPr>
          <w:rFonts w:ascii="Century Gothic" w:hAnsi="Century Gothic"/>
          <w:sz w:val="18"/>
          <w:szCs w:val="18"/>
        </w:rPr>
        <w:t xml:space="preserve"> been part of in a religious building.  In church schools this</w:t>
      </w:r>
      <w:r>
        <w:rPr>
          <w:rFonts w:ascii="Century Gothic" w:hAnsi="Century Gothic"/>
          <w:sz w:val="18"/>
          <w:szCs w:val="18"/>
        </w:rPr>
        <w:t xml:space="preserve"> </w:t>
      </w:r>
      <w:r w:rsidRPr="0C170570">
        <w:rPr>
          <w:rFonts w:ascii="Century Gothic" w:hAnsi="Century Gothic"/>
          <w:sz w:val="18"/>
          <w:szCs w:val="18"/>
        </w:rPr>
        <w:t>collective worship is planned to be:</w:t>
      </w:r>
    </w:p>
    <w:p w14:paraId="5FD38D24" w14:textId="77777777" w:rsidR="003B6F3E" w:rsidRPr="00032B1A" w:rsidRDefault="003B6F3E" w:rsidP="003B6F3E">
      <w:pPr>
        <w:pStyle w:val="NoSpacing"/>
        <w:numPr>
          <w:ilvl w:val="0"/>
          <w:numId w:val="1"/>
        </w:numPr>
        <w:jc w:val="both"/>
        <w:rPr>
          <w:rFonts w:ascii="Century Gothic" w:hAnsi="Century Gothic"/>
          <w:sz w:val="18"/>
          <w:szCs w:val="18"/>
        </w:rPr>
      </w:pPr>
      <w:r w:rsidRPr="0C170570">
        <w:rPr>
          <w:rFonts w:ascii="Century Gothic" w:hAnsi="Century Gothic"/>
          <w:b/>
          <w:bCs/>
          <w:sz w:val="18"/>
          <w:szCs w:val="18"/>
        </w:rPr>
        <w:t>Inclusive:</w:t>
      </w:r>
      <w:r w:rsidRPr="0C170570">
        <w:rPr>
          <w:rFonts w:ascii="Century Gothic" w:hAnsi="Century Gothic"/>
          <w:sz w:val="18"/>
          <w:szCs w:val="18"/>
        </w:rPr>
        <w:t xml:space="preserve"> something for children and teachers, of all faiths or of none to be able to join in with </w:t>
      </w:r>
    </w:p>
    <w:p w14:paraId="51DA95BD" w14:textId="77777777" w:rsidR="003B6F3E" w:rsidRPr="00032B1A" w:rsidRDefault="003B6F3E" w:rsidP="003B6F3E">
      <w:pPr>
        <w:pStyle w:val="NoSpacing"/>
        <w:numPr>
          <w:ilvl w:val="0"/>
          <w:numId w:val="1"/>
        </w:numPr>
        <w:jc w:val="both"/>
        <w:rPr>
          <w:rFonts w:ascii="Century Gothic" w:hAnsi="Century Gothic"/>
          <w:sz w:val="18"/>
          <w:szCs w:val="18"/>
        </w:rPr>
      </w:pPr>
      <w:r w:rsidRPr="0C170570">
        <w:rPr>
          <w:rFonts w:ascii="Century Gothic" w:hAnsi="Century Gothic"/>
          <w:b/>
          <w:bCs/>
          <w:sz w:val="18"/>
          <w:szCs w:val="18"/>
        </w:rPr>
        <w:t xml:space="preserve">Inspirational: </w:t>
      </w:r>
      <w:r w:rsidRPr="00834A41">
        <w:rPr>
          <w:rFonts w:ascii="Century Gothic" w:hAnsi="Century Gothic"/>
          <w:sz w:val="18"/>
          <w:szCs w:val="18"/>
        </w:rPr>
        <w:t>a time in the day to</w:t>
      </w:r>
      <w:r w:rsidRPr="0C170570">
        <w:rPr>
          <w:rFonts w:ascii="Century Gothic" w:hAnsi="Century Gothic"/>
          <w:sz w:val="18"/>
          <w:szCs w:val="18"/>
        </w:rPr>
        <w:t xml:space="preserve"> think about the big questions in our lives</w:t>
      </w:r>
      <w:r>
        <w:rPr>
          <w:rFonts w:ascii="Century Gothic" w:hAnsi="Century Gothic"/>
          <w:sz w:val="18"/>
          <w:szCs w:val="18"/>
        </w:rPr>
        <w:t xml:space="preserve">; </w:t>
      </w:r>
      <w:r w:rsidRPr="0C170570">
        <w:rPr>
          <w:rFonts w:ascii="Century Gothic" w:hAnsi="Century Gothic"/>
          <w:sz w:val="18"/>
          <w:szCs w:val="18"/>
        </w:rPr>
        <w:t>an occasion that supports the school community’s spiritual development, creates an opportunity to gather around and reflect on a common theme and ‘feeds’ the</w:t>
      </w:r>
      <w:r>
        <w:rPr>
          <w:rFonts w:ascii="Century Gothic" w:hAnsi="Century Gothic"/>
          <w:sz w:val="18"/>
          <w:szCs w:val="18"/>
        </w:rPr>
        <w:t>ir</w:t>
      </w:r>
      <w:r w:rsidRPr="0C170570">
        <w:rPr>
          <w:rFonts w:ascii="Century Gothic" w:hAnsi="Century Gothic"/>
          <w:sz w:val="18"/>
          <w:szCs w:val="18"/>
        </w:rPr>
        <w:t xml:space="preserve"> inner being;</w:t>
      </w:r>
    </w:p>
    <w:p w14:paraId="49AF5092" w14:textId="77777777" w:rsidR="003B6F3E" w:rsidRPr="00032B1A" w:rsidRDefault="003B6F3E" w:rsidP="003B6F3E">
      <w:pPr>
        <w:pStyle w:val="NoSpacing"/>
        <w:numPr>
          <w:ilvl w:val="0"/>
          <w:numId w:val="1"/>
        </w:numPr>
        <w:jc w:val="both"/>
        <w:rPr>
          <w:rFonts w:ascii="Century Gothic" w:hAnsi="Century Gothic"/>
          <w:sz w:val="18"/>
          <w:szCs w:val="18"/>
        </w:rPr>
      </w:pPr>
      <w:r w:rsidRPr="0C170570">
        <w:rPr>
          <w:rFonts w:ascii="Century Gothic" w:hAnsi="Century Gothic"/>
          <w:b/>
          <w:bCs/>
          <w:sz w:val="18"/>
          <w:szCs w:val="18"/>
        </w:rPr>
        <w:t xml:space="preserve">Invitational: </w:t>
      </w:r>
      <w:r>
        <w:rPr>
          <w:rFonts w:ascii="Century Gothic" w:hAnsi="Century Gothic"/>
          <w:sz w:val="18"/>
          <w:szCs w:val="18"/>
        </w:rPr>
        <w:t>i</w:t>
      </w:r>
      <w:r w:rsidRPr="0C170570">
        <w:rPr>
          <w:rFonts w:ascii="Century Gothic" w:hAnsi="Century Gothic"/>
          <w:sz w:val="18"/>
          <w:szCs w:val="18"/>
        </w:rPr>
        <w:t>n school, children and teachers are invited to pray, think, or reflect, it is the child’s or teacher</w:t>
      </w:r>
      <w:ins w:id="1" w:author="Rachel Boxer" w:date="2020-03-24T15:41:00Z">
        <w:r>
          <w:rPr>
            <w:rFonts w:ascii="Century Gothic" w:hAnsi="Century Gothic"/>
            <w:sz w:val="18"/>
            <w:szCs w:val="18"/>
          </w:rPr>
          <w:t>’</w:t>
        </w:r>
      </w:ins>
      <w:r w:rsidRPr="0C170570">
        <w:rPr>
          <w:rFonts w:ascii="Century Gothic" w:hAnsi="Century Gothic"/>
          <w:sz w:val="18"/>
          <w:szCs w:val="18"/>
        </w:rPr>
        <w:t xml:space="preserve">s choice how they respond. </w:t>
      </w:r>
    </w:p>
    <w:p w14:paraId="65B2D3DE" w14:textId="77777777" w:rsidR="003B6F3E" w:rsidRPr="00032B1A" w:rsidRDefault="003B6F3E" w:rsidP="003B6F3E">
      <w:pPr>
        <w:pStyle w:val="NoSpacing"/>
        <w:ind w:left="360"/>
        <w:jc w:val="both"/>
        <w:rPr>
          <w:rFonts w:ascii="Century Gothic" w:hAnsi="Century Gothic"/>
          <w:sz w:val="18"/>
          <w:szCs w:val="18"/>
        </w:rPr>
      </w:pPr>
    </w:p>
    <w:p w14:paraId="1876DBE5" w14:textId="77777777" w:rsidR="003B6F3E" w:rsidRDefault="003B6F3E" w:rsidP="003B6F3E">
      <w:pPr>
        <w:pStyle w:val="NoSpacing"/>
        <w:jc w:val="both"/>
        <w:rPr>
          <w:rFonts w:ascii="Century Gothic" w:hAnsi="Century Gothic"/>
          <w:sz w:val="18"/>
          <w:szCs w:val="18"/>
        </w:rPr>
      </w:pPr>
      <w:r w:rsidRPr="0C170570">
        <w:rPr>
          <w:rFonts w:ascii="Century Gothic" w:hAnsi="Century Gothic"/>
          <w:sz w:val="18"/>
          <w:szCs w:val="18"/>
        </w:rPr>
        <w:t xml:space="preserve">At this time, many children will be missing the familiar routines of school. </w:t>
      </w:r>
      <w:r>
        <w:rPr>
          <w:rFonts w:ascii="Century Gothic" w:hAnsi="Century Gothic"/>
          <w:sz w:val="18"/>
          <w:szCs w:val="18"/>
        </w:rPr>
        <w:t>One</w:t>
      </w:r>
      <w:r w:rsidRPr="0C170570">
        <w:rPr>
          <w:rFonts w:ascii="Century Gothic" w:hAnsi="Century Gothic"/>
          <w:sz w:val="18"/>
          <w:szCs w:val="18"/>
        </w:rPr>
        <w:t xml:space="preserve"> way in which we can help to keep that sense of normality</w:t>
      </w:r>
      <w:r>
        <w:rPr>
          <w:rFonts w:ascii="Century Gothic" w:hAnsi="Century Gothic"/>
          <w:sz w:val="18"/>
          <w:szCs w:val="18"/>
        </w:rPr>
        <w:t xml:space="preserve"> is </w:t>
      </w:r>
      <w:r w:rsidRPr="0C170570">
        <w:rPr>
          <w:rFonts w:ascii="Century Gothic" w:hAnsi="Century Gothic"/>
          <w:sz w:val="18"/>
          <w:szCs w:val="18"/>
        </w:rPr>
        <w:t xml:space="preserve">by offering these resources to schools to share with their school community at home. Please be clear:  these ideas are for you to use, adapt, or not use at all. You choose! </w:t>
      </w:r>
    </w:p>
    <w:p w14:paraId="22DE976A" w14:textId="77777777" w:rsidR="003B6F3E" w:rsidRPr="00032B1A" w:rsidRDefault="003B6F3E" w:rsidP="003B6F3E">
      <w:pPr>
        <w:pStyle w:val="NoSpacing"/>
        <w:jc w:val="both"/>
        <w:rPr>
          <w:rFonts w:ascii="Century Gothic" w:hAnsi="Century Gothic"/>
          <w:sz w:val="18"/>
          <w:szCs w:val="18"/>
        </w:rPr>
      </w:pPr>
    </w:p>
    <w:p w14:paraId="50639253" w14:textId="77777777" w:rsidR="003B6F3E" w:rsidRPr="00032B1A" w:rsidRDefault="003B6F3E" w:rsidP="003B6F3E">
      <w:pPr>
        <w:pStyle w:val="NoSpacing"/>
        <w:jc w:val="both"/>
        <w:rPr>
          <w:rFonts w:ascii="Century Gothic" w:hAnsi="Century Gothic"/>
          <w:sz w:val="18"/>
          <w:szCs w:val="18"/>
        </w:rPr>
      </w:pPr>
      <w:r w:rsidRPr="0C170570">
        <w:rPr>
          <w:rFonts w:ascii="Century Gothic" w:hAnsi="Century Gothic"/>
          <w:sz w:val="18"/>
          <w:szCs w:val="18"/>
        </w:rPr>
        <w:t xml:space="preserve">We plan to produce these resources for the weeks that schools are ‘at home’ and would love to know if there’s anything that your school community at home would appreciate. You can find our contact details on the </w:t>
      </w:r>
      <w:hyperlink r:id="rId9">
        <w:r w:rsidRPr="0C170570">
          <w:rPr>
            <w:rStyle w:val="Hyperlink"/>
            <w:rFonts w:ascii="Century Gothic" w:hAnsi="Century Gothic"/>
            <w:sz w:val="18"/>
            <w:szCs w:val="18"/>
          </w:rPr>
          <w:t>Diocesan website</w:t>
        </w:r>
      </w:hyperlink>
      <w:r w:rsidRPr="0C170570">
        <w:rPr>
          <w:rFonts w:ascii="Century Gothic" w:hAnsi="Century Gothic"/>
          <w:sz w:val="16"/>
          <w:szCs w:val="16"/>
        </w:rPr>
        <w:t xml:space="preserve">. </w:t>
      </w:r>
    </w:p>
    <w:p w14:paraId="16F16BAC" w14:textId="77777777" w:rsidR="003B6F3E" w:rsidRPr="0024419B" w:rsidRDefault="003B6F3E" w:rsidP="003B6F3E">
      <w:pPr>
        <w:pStyle w:val="NoSpacing"/>
        <w:jc w:val="right"/>
        <w:rPr>
          <w:rFonts w:ascii="Bradley Hand ITC" w:hAnsi="Bradley Hand ITC"/>
          <w:sz w:val="20"/>
          <w:szCs w:val="20"/>
        </w:rPr>
      </w:pPr>
      <w:r w:rsidRPr="0024419B">
        <w:rPr>
          <w:rFonts w:ascii="Bradley Hand ITC" w:hAnsi="Bradley Hand ITC"/>
          <w:sz w:val="20"/>
          <w:szCs w:val="20"/>
        </w:rPr>
        <w:t xml:space="preserve">Jane Whittington &amp; Rachel Boxer </w:t>
      </w:r>
    </w:p>
    <w:p w14:paraId="46BC6014" w14:textId="157313B9" w:rsidR="003B6F3E" w:rsidRPr="00F63FDF" w:rsidRDefault="003B6F3E" w:rsidP="003B6F3E">
      <w:pPr>
        <w:pStyle w:val="NoSpacing"/>
        <w:jc w:val="both"/>
        <w:rPr>
          <w:rFonts w:ascii="Bradley Hand ITC" w:hAnsi="Bradley Hand ITC"/>
          <w:sz w:val="8"/>
          <w:szCs w:val="8"/>
        </w:rPr>
      </w:pPr>
    </w:p>
    <w:tbl>
      <w:tblPr>
        <w:tblStyle w:val="TableGrid"/>
        <w:tblW w:w="10774" w:type="dxa"/>
        <w:tblInd w:w="-147" w:type="dxa"/>
        <w:tblLook w:val="04A0" w:firstRow="1" w:lastRow="0" w:firstColumn="1" w:lastColumn="0" w:noHBand="0" w:noVBand="1"/>
      </w:tblPr>
      <w:tblGrid>
        <w:gridCol w:w="10774"/>
      </w:tblGrid>
      <w:tr w:rsidR="003B6F3E" w14:paraId="070F4FA4" w14:textId="77777777" w:rsidTr="0051094B">
        <w:tc>
          <w:tcPr>
            <w:tcW w:w="10774" w:type="dxa"/>
          </w:tcPr>
          <w:p w14:paraId="43BEBAC1" w14:textId="29EA9817" w:rsidR="003B6F3E" w:rsidRPr="00CB2A35" w:rsidRDefault="003B6F3E" w:rsidP="0051094B">
            <w:pPr>
              <w:pStyle w:val="NoSpacing"/>
              <w:jc w:val="both"/>
              <w:rPr>
                <w:rFonts w:ascii="Century Gothic" w:hAnsi="Century Gothic"/>
                <w:sz w:val="20"/>
                <w:szCs w:val="20"/>
              </w:rPr>
            </w:pPr>
            <w:r>
              <w:rPr>
                <w:rFonts w:ascii="Century Gothic" w:hAnsi="Century Gothic"/>
                <w:b/>
                <w:bCs/>
                <w:sz w:val="20"/>
                <w:szCs w:val="20"/>
              </w:rPr>
              <w:t>Theme: Geese</w:t>
            </w:r>
          </w:p>
        </w:tc>
      </w:tr>
      <w:tr w:rsidR="003B6F3E" w14:paraId="0906A6B0" w14:textId="77777777" w:rsidTr="0051094B">
        <w:tc>
          <w:tcPr>
            <w:tcW w:w="10774" w:type="dxa"/>
          </w:tcPr>
          <w:p w14:paraId="4BF60F6E" w14:textId="0975BCD3" w:rsidR="00AE3EF0" w:rsidRPr="009B6123" w:rsidRDefault="003E08BC" w:rsidP="0051094B">
            <w:pPr>
              <w:pStyle w:val="NoSpacing"/>
              <w:numPr>
                <w:ilvl w:val="0"/>
                <w:numId w:val="5"/>
              </w:numPr>
              <w:rPr>
                <w:rFonts w:ascii="Century Gothic" w:hAnsi="Century Gothic"/>
                <w:sz w:val="19"/>
                <w:szCs w:val="19"/>
              </w:rPr>
            </w:pPr>
            <w:r w:rsidRPr="009B6123">
              <w:rPr>
                <w:rFonts w:ascii="Century Gothic" w:hAnsi="Century Gothic"/>
                <w:sz w:val="19"/>
                <w:szCs w:val="19"/>
              </w:rPr>
              <w:t xml:space="preserve">There are many things we can learn by looking at the </w:t>
            </w:r>
            <w:r w:rsidR="006E4362" w:rsidRPr="009B6123">
              <w:rPr>
                <w:rFonts w:ascii="Century Gothic" w:hAnsi="Century Gothic"/>
                <w:sz w:val="19"/>
                <w:szCs w:val="19"/>
              </w:rPr>
              <w:t xml:space="preserve">natural </w:t>
            </w:r>
            <w:r w:rsidRPr="009B6123">
              <w:rPr>
                <w:rFonts w:ascii="Century Gothic" w:hAnsi="Century Gothic"/>
                <w:sz w:val="19"/>
                <w:szCs w:val="19"/>
              </w:rPr>
              <w:t>wor</w:t>
            </w:r>
            <w:r w:rsidR="006E4362" w:rsidRPr="009B6123">
              <w:rPr>
                <w:rFonts w:ascii="Century Gothic" w:hAnsi="Century Gothic"/>
                <w:sz w:val="19"/>
                <w:szCs w:val="19"/>
              </w:rPr>
              <w:t>l</w:t>
            </w:r>
            <w:r w:rsidRPr="009B6123">
              <w:rPr>
                <w:rFonts w:ascii="Century Gothic" w:hAnsi="Century Gothic"/>
                <w:sz w:val="19"/>
                <w:szCs w:val="19"/>
              </w:rPr>
              <w:t>d around us, in fact, Jesus himself encouraged his disciples to do just that in one of his most famous lessons, the Sermon on the Mount</w:t>
            </w:r>
            <w:r w:rsidR="006E4362" w:rsidRPr="009B6123">
              <w:rPr>
                <w:rFonts w:ascii="Century Gothic" w:hAnsi="Century Gothic"/>
                <w:sz w:val="19"/>
                <w:szCs w:val="19"/>
              </w:rPr>
              <w:t xml:space="preserve">. </w:t>
            </w:r>
            <w:r w:rsidR="0032698D" w:rsidRPr="009B6123">
              <w:rPr>
                <w:rFonts w:ascii="Century Gothic" w:hAnsi="Century Gothic"/>
                <w:sz w:val="19"/>
                <w:szCs w:val="19"/>
              </w:rPr>
              <w:t>Jesus</w:t>
            </w:r>
            <w:r w:rsidR="006E4362" w:rsidRPr="009B6123">
              <w:rPr>
                <w:rFonts w:ascii="Century Gothic" w:hAnsi="Century Gothic"/>
                <w:sz w:val="19"/>
                <w:szCs w:val="19"/>
              </w:rPr>
              <w:t xml:space="preserve"> told them to ‘Look at the birds…..and look at the flowers’ </w:t>
            </w:r>
            <w:r w:rsidR="0032698D" w:rsidRPr="009B6123">
              <w:rPr>
                <w:rFonts w:ascii="Century Gothic" w:hAnsi="Century Gothic"/>
                <w:sz w:val="19"/>
                <w:szCs w:val="19"/>
              </w:rPr>
              <w:t xml:space="preserve">as a </w:t>
            </w:r>
            <w:r w:rsidR="006E4362" w:rsidRPr="009B6123">
              <w:rPr>
                <w:rFonts w:ascii="Century Gothic" w:hAnsi="Century Gothic"/>
                <w:sz w:val="19"/>
                <w:szCs w:val="19"/>
              </w:rPr>
              <w:t>remind</w:t>
            </w:r>
            <w:r w:rsidR="0032698D" w:rsidRPr="009B6123">
              <w:rPr>
                <w:rFonts w:ascii="Century Gothic" w:hAnsi="Century Gothic"/>
                <w:sz w:val="19"/>
                <w:szCs w:val="19"/>
              </w:rPr>
              <w:t>er</w:t>
            </w:r>
            <w:r w:rsidR="006E4362" w:rsidRPr="009B6123">
              <w:rPr>
                <w:rFonts w:ascii="Century Gothic" w:hAnsi="Century Gothic"/>
                <w:sz w:val="19"/>
                <w:szCs w:val="19"/>
              </w:rPr>
              <w:t xml:space="preserve"> not to worry. </w:t>
            </w:r>
          </w:p>
          <w:p w14:paraId="7635CD01" w14:textId="29872480" w:rsidR="003B6F3E" w:rsidRPr="00AE3EF0" w:rsidRDefault="00AE3EF0" w:rsidP="00AE3EF0">
            <w:pPr>
              <w:pStyle w:val="NoSpacing"/>
              <w:numPr>
                <w:ilvl w:val="0"/>
                <w:numId w:val="5"/>
              </w:numPr>
              <w:rPr>
                <w:rFonts w:ascii="Century Gothic" w:hAnsi="Century Gothic"/>
                <w:sz w:val="20"/>
                <w:szCs w:val="20"/>
              </w:rPr>
            </w:pPr>
            <w:r w:rsidRPr="009B6123">
              <w:rPr>
                <w:rFonts w:ascii="Century Gothic" w:hAnsi="Century Gothic"/>
                <w:sz w:val="19"/>
                <w:szCs w:val="19"/>
              </w:rPr>
              <w:t xml:space="preserve">Find </w:t>
            </w:r>
            <w:r w:rsidR="003B6F3E" w:rsidRPr="009B6123">
              <w:rPr>
                <w:rFonts w:ascii="Century Gothic" w:hAnsi="Century Gothic"/>
                <w:sz w:val="19"/>
                <w:szCs w:val="19"/>
              </w:rPr>
              <w:t xml:space="preserve">the picture of the </w:t>
            </w:r>
            <w:r w:rsidR="003E08BC" w:rsidRPr="009B6123">
              <w:rPr>
                <w:rFonts w:ascii="Century Gothic" w:hAnsi="Century Gothic"/>
                <w:sz w:val="19"/>
                <w:szCs w:val="19"/>
              </w:rPr>
              <w:t>geese flying</w:t>
            </w:r>
            <w:r w:rsidRPr="009B6123">
              <w:rPr>
                <w:rFonts w:ascii="Century Gothic" w:hAnsi="Century Gothic"/>
                <w:sz w:val="19"/>
                <w:szCs w:val="19"/>
              </w:rPr>
              <w:t xml:space="preserve">, </w:t>
            </w:r>
            <w:r w:rsidR="003B6F3E" w:rsidRPr="009B6123">
              <w:rPr>
                <w:rFonts w:ascii="Century Gothic" w:hAnsi="Century Gothic"/>
                <w:sz w:val="19"/>
                <w:szCs w:val="19"/>
              </w:rPr>
              <w:t xml:space="preserve">on the next page or using the link </w:t>
            </w:r>
            <w:hyperlink r:id="rId10" w:history="1">
              <w:r w:rsidR="003B6F3E" w:rsidRPr="009B6123">
                <w:rPr>
                  <w:rStyle w:val="Hyperlink"/>
                  <w:rFonts w:ascii="Century Gothic" w:hAnsi="Century Gothic"/>
                  <w:sz w:val="19"/>
                  <w:szCs w:val="19"/>
                </w:rPr>
                <w:t>here</w:t>
              </w:r>
            </w:hyperlink>
            <w:r w:rsidR="003B6F3E" w:rsidRPr="009B6123">
              <w:rPr>
                <w:rFonts w:ascii="Century Gothic" w:hAnsi="Century Gothic"/>
                <w:sz w:val="19"/>
                <w:szCs w:val="19"/>
              </w:rPr>
              <w:t xml:space="preserve">. </w:t>
            </w:r>
            <w:r w:rsidR="0001565E" w:rsidRPr="009B6123">
              <w:rPr>
                <w:rFonts w:ascii="Century Gothic" w:hAnsi="Century Gothic"/>
                <w:sz w:val="19"/>
                <w:szCs w:val="19"/>
              </w:rPr>
              <w:t>Geese like this migrate in the winter to warmer parts of the world.</w:t>
            </w:r>
            <w:r w:rsidR="004F36C6" w:rsidRPr="00C37965">
              <w:rPr>
                <w:rFonts w:ascii="Century Gothic" w:hAnsi="Century Gothic"/>
                <w:b/>
                <w:bCs/>
                <w:noProof/>
                <w:sz w:val="28"/>
                <w:szCs w:val="28"/>
              </w:rPr>
              <w:t xml:space="preserve"> </w:t>
            </w:r>
          </w:p>
        </w:tc>
      </w:tr>
      <w:tr w:rsidR="003B6F3E" w14:paraId="1E2BEE14" w14:textId="77777777" w:rsidTr="0051094B">
        <w:tc>
          <w:tcPr>
            <w:tcW w:w="10774" w:type="dxa"/>
          </w:tcPr>
          <w:p w14:paraId="5F356336" w14:textId="5CFBE570" w:rsidR="003B6F3E" w:rsidRPr="004E4F5E" w:rsidRDefault="00F63FDF" w:rsidP="0051094B">
            <w:pPr>
              <w:pStyle w:val="NoSpacing"/>
              <w:jc w:val="both"/>
              <w:rPr>
                <w:rFonts w:ascii="Century Gothic" w:hAnsi="Century Gothic"/>
                <w:b/>
                <w:bCs/>
                <w:sz w:val="20"/>
                <w:szCs w:val="20"/>
              </w:rPr>
            </w:pPr>
            <w:r w:rsidRPr="00A50FC4">
              <w:rPr>
                <w:rFonts w:ascii="Century Gothic" w:hAnsi="Century Gothic"/>
                <w:b/>
                <w:bCs/>
                <w:noProof/>
                <w:sz w:val="19"/>
                <w:szCs w:val="19"/>
                <w:lang w:eastAsia="en-GB"/>
              </w:rPr>
              <w:drawing>
                <wp:anchor distT="0" distB="0" distL="114300" distR="114300" simplePos="0" relativeHeight="251672576" behindDoc="0" locked="0" layoutInCell="1" allowOverlap="1" wp14:anchorId="053EB3F4" wp14:editId="2184DCAC">
                  <wp:simplePos x="0" y="0"/>
                  <wp:positionH relativeFrom="column">
                    <wp:posOffset>6265545</wp:posOffset>
                  </wp:positionH>
                  <wp:positionV relativeFrom="paragraph">
                    <wp:posOffset>3175</wp:posOffset>
                  </wp:positionV>
                  <wp:extent cx="476250" cy="476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biLevel thresh="75000"/>
                            <a:extLst>
                              <a:ext uri="{BEBA8EAE-BF5A-486C-A8C5-ECC9F3942E4B}">
                                <a14:imgProps xmlns:a14="http://schemas.microsoft.com/office/drawing/2010/main">
                                  <a14:imgLayer r:embed="rId12">
                                    <a14:imgEffect>
                                      <a14:backgroundRemoval t="6957" b="91304" l="8696" r="88696">
                                        <a14:foregroundMark x1="57391" y1="20000" x2="57391" y2="20000"/>
                                        <a14:foregroundMark x1="52174" y1="55652" x2="52174" y2="55652"/>
                                        <a14:foregroundMark x1="45217" y1="40000" x2="45217" y2="40000"/>
                                        <a14:foregroundMark x1="74783" y1="42609" x2="74783" y2="42609"/>
                                        <a14:foregroundMark x1="73043" y1="60000" x2="73043" y2="60000"/>
                                        <a14:foregroundMark x1="72174" y1="41739" x2="72174" y2="41739"/>
                                        <a14:foregroundMark x1="65217" y1="47826" x2="65217" y2="47826"/>
                                        <a14:foregroundMark x1="49565" y1="42609" x2="49565" y2="42609"/>
                                        <a14:foregroundMark x1="35652" y1="38261" x2="35652" y2="38261"/>
                                        <a14:foregroundMark x1="26957" y1="52174" x2="26957" y2="52174"/>
                                        <a14:foregroundMark x1="52174" y1="6957" x2="52174" y2="6957"/>
                                        <a14:foregroundMark x1="88696" y1="48696" x2="88696" y2="48696"/>
                                        <a14:foregroundMark x1="54783" y1="91304" x2="54783" y2="91304"/>
                                        <a14:foregroundMark x1="54783" y1="45217" x2="54783" y2="45217"/>
                                        <a14:foregroundMark x1="42609" y1="56522" x2="42609" y2="56522"/>
                                        <a14:foregroundMark x1="30435" y1="55652" x2="30435" y2="55652"/>
                                        <a14:foregroundMark x1="40870" y1="55652" x2="40870" y2="55652"/>
                                        <a14:backgroundMark x1="53043" y1="6957" x2="53043" y2="6957"/>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6F3E">
              <w:rPr>
                <w:rFonts w:ascii="Century Gothic" w:hAnsi="Century Gothic"/>
                <w:b/>
                <w:bCs/>
                <w:sz w:val="20"/>
                <w:szCs w:val="20"/>
              </w:rPr>
              <w:t>Things to talk about together:</w:t>
            </w:r>
            <w:r w:rsidRPr="00A50FC4">
              <w:rPr>
                <w:rFonts w:ascii="Century Gothic" w:hAnsi="Century Gothic"/>
                <w:b/>
                <w:bCs/>
                <w:noProof/>
                <w:sz w:val="19"/>
                <w:szCs w:val="19"/>
              </w:rPr>
              <w:t xml:space="preserve"> </w:t>
            </w:r>
          </w:p>
        </w:tc>
      </w:tr>
      <w:tr w:rsidR="003B6F3E" w14:paraId="75368F2C" w14:textId="77777777" w:rsidTr="0051094B">
        <w:tc>
          <w:tcPr>
            <w:tcW w:w="10774" w:type="dxa"/>
          </w:tcPr>
          <w:p w14:paraId="3AA90304" w14:textId="34DD37F8" w:rsidR="004F36C6" w:rsidRPr="009B6123" w:rsidRDefault="0032698D" w:rsidP="0051094B">
            <w:pPr>
              <w:pStyle w:val="NoSpacing"/>
              <w:numPr>
                <w:ilvl w:val="0"/>
                <w:numId w:val="4"/>
              </w:numPr>
              <w:jc w:val="both"/>
              <w:rPr>
                <w:rFonts w:ascii="Century Gothic" w:hAnsi="Century Gothic"/>
                <w:b/>
                <w:bCs/>
                <w:sz w:val="19"/>
                <w:szCs w:val="19"/>
              </w:rPr>
            </w:pPr>
            <w:r w:rsidRPr="009B6123">
              <w:rPr>
                <w:rFonts w:ascii="Century Gothic" w:hAnsi="Century Gothic"/>
                <w:sz w:val="19"/>
                <w:szCs w:val="19"/>
              </w:rPr>
              <w:t xml:space="preserve">Look at the picture together. </w:t>
            </w:r>
            <w:r w:rsidR="00AE3EF0" w:rsidRPr="009B6123">
              <w:rPr>
                <w:rFonts w:ascii="Century Gothic" w:hAnsi="Century Gothic"/>
                <w:sz w:val="19"/>
                <w:szCs w:val="19"/>
              </w:rPr>
              <w:t>Are the geese together, or apart? (It does look as if they are practising</w:t>
            </w:r>
          </w:p>
          <w:p w14:paraId="469A4F23" w14:textId="47C13F66" w:rsidR="00BC5479" w:rsidRPr="009B6123" w:rsidRDefault="004F36C6" w:rsidP="004F36C6">
            <w:pPr>
              <w:pStyle w:val="NoSpacing"/>
              <w:jc w:val="both"/>
              <w:rPr>
                <w:rFonts w:ascii="Century Gothic" w:hAnsi="Century Gothic"/>
                <w:b/>
                <w:bCs/>
                <w:sz w:val="19"/>
                <w:szCs w:val="19"/>
              </w:rPr>
            </w:pPr>
            <w:r w:rsidRPr="009B6123">
              <w:rPr>
                <w:rFonts w:ascii="Century Gothic" w:hAnsi="Century Gothic"/>
                <w:sz w:val="19"/>
                <w:szCs w:val="19"/>
              </w:rPr>
              <w:t xml:space="preserve">       </w:t>
            </w:r>
            <w:proofErr w:type="gramStart"/>
            <w:r w:rsidR="00AE3EF0" w:rsidRPr="009B6123">
              <w:rPr>
                <w:rFonts w:ascii="Century Gothic" w:hAnsi="Century Gothic"/>
                <w:sz w:val="19"/>
                <w:szCs w:val="19"/>
              </w:rPr>
              <w:t>social</w:t>
            </w:r>
            <w:proofErr w:type="gramEnd"/>
            <w:r w:rsidR="00AE3EF0" w:rsidRPr="009B6123">
              <w:rPr>
                <w:rFonts w:ascii="Century Gothic" w:hAnsi="Century Gothic"/>
                <w:sz w:val="19"/>
                <w:szCs w:val="19"/>
              </w:rPr>
              <w:t xml:space="preserve"> distancing!) Or are they both? Share your ideas. </w:t>
            </w:r>
          </w:p>
          <w:p w14:paraId="3098D325" w14:textId="4BB2C21C" w:rsidR="003B6F3E" w:rsidRPr="009B6123" w:rsidRDefault="00BC5479" w:rsidP="0051094B">
            <w:pPr>
              <w:pStyle w:val="NoSpacing"/>
              <w:numPr>
                <w:ilvl w:val="0"/>
                <w:numId w:val="4"/>
              </w:numPr>
              <w:jc w:val="both"/>
              <w:rPr>
                <w:rFonts w:ascii="Century Gothic" w:hAnsi="Century Gothic"/>
                <w:b/>
                <w:bCs/>
                <w:sz w:val="19"/>
                <w:szCs w:val="19"/>
              </w:rPr>
            </w:pPr>
            <w:r w:rsidRPr="009B6123">
              <w:rPr>
                <w:rFonts w:ascii="Century Gothic" w:hAnsi="Century Gothic"/>
                <w:sz w:val="19"/>
                <w:szCs w:val="19"/>
              </w:rPr>
              <w:t xml:space="preserve">Is this picture like us </w:t>
            </w:r>
            <w:r w:rsidR="00AE3EF0" w:rsidRPr="009B6123">
              <w:rPr>
                <w:rFonts w:ascii="Century Gothic" w:hAnsi="Century Gothic"/>
                <w:sz w:val="19"/>
                <w:szCs w:val="19"/>
              </w:rPr>
              <w:t xml:space="preserve">at this present time? </w:t>
            </w:r>
            <w:r w:rsidRPr="009B6123">
              <w:rPr>
                <w:rFonts w:ascii="Century Gothic" w:hAnsi="Century Gothic"/>
                <w:sz w:val="19"/>
                <w:szCs w:val="19"/>
              </w:rPr>
              <w:t xml:space="preserve">How? </w:t>
            </w:r>
            <w:r w:rsidR="00AE3EF0" w:rsidRPr="009B6123">
              <w:rPr>
                <w:rFonts w:ascii="Century Gothic" w:hAnsi="Century Gothic"/>
                <w:sz w:val="19"/>
                <w:szCs w:val="19"/>
              </w:rPr>
              <w:t>(</w:t>
            </w:r>
            <w:proofErr w:type="gramStart"/>
            <w:r w:rsidR="00AE3EF0" w:rsidRPr="009B6123">
              <w:rPr>
                <w:rFonts w:ascii="Century Gothic" w:hAnsi="Century Gothic"/>
                <w:sz w:val="19"/>
                <w:szCs w:val="19"/>
              </w:rPr>
              <w:t>i.e</w:t>
            </w:r>
            <w:proofErr w:type="gramEnd"/>
            <w:r w:rsidR="00AE3EF0" w:rsidRPr="009B6123">
              <w:rPr>
                <w:rFonts w:ascii="Century Gothic" w:hAnsi="Century Gothic"/>
                <w:sz w:val="19"/>
                <w:szCs w:val="19"/>
              </w:rPr>
              <w:t>. we might be socially isolated from</w:t>
            </w:r>
            <w:r w:rsidR="00F63FDF">
              <w:rPr>
                <w:rFonts w:ascii="Century Gothic" w:hAnsi="Century Gothic"/>
                <w:sz w:val="19"/>
                <w:szCs w:val="19"/>
              </w:rPr>
              <w:t xml:space="preserve"> some people in our family</w:t>
            </w:r>
            <w:r w:rsidR="00AE3EF0" w:rsidRPr="009B6123">
              <w:rPr>
                <w:rFonts w:ascii="Century Gothic" w:hAnsi="Century Gothic"/>
                <w:sz w:val="19"/>
                <w:szCs w:val="19"/>
              </w:rPr>
              <w:t xml:space="preserve">, friends and </w:t>
            </w:r>
            <w:r w:rsidR="00F63FDF">
              <w:rPr>
                <w:rFonts w:ascii="Century Gothic" w:hAnsi="Century Gothic"/>
                <w:sz w:val="19"/>
                <w:szCs w:val="19"/>
              </w:rPr>
              <w:t>people we work with</w:t>
            </w:r>
            <w:r w:rsidR="00AE3EF0" w:rsidRPr="009B6123">
              <w:rPr>
                <w:rFonts w:ascii="Century Gothic" w:hAnsi="Century Gothic"/>
                <w:sz w:val="19"/>
                <w:szCs w:val="19"/>
              </w:rPr>
              <w:t xml:space="preserve"> – but we are all doing this together.)</w:t>
            </w:r>
          </w:p>
          <w:p w14:paraId="4EE8BA4C" w14:textId="21B969CB" w:rsidR="007637D3" w:rsidRPr="009B6123" w:rsidRDefault="007637D3" w:rsidP="0051094B">
            <w:pPr>
              <w:pStyle w:val="NoSpacing"/>
              <w:numPr>
                <w:ilvl w:val="0"/>
                <w:numId w:val="4"/>
              </w:numPr>
              <w:jc w:val="both"/>
              <w:rPr>
                <w:rFonts w:ascii="Century Gothic" w:hAnsi="Century Gothic"/>
                <w:sz w:val="19"/>
                <w:szCs w:val="19"/>
              </w:rPr>
            </w:pPr>
            <w:r w:rsidRPr="009B6123">
              <w:rPr>
                <w:rFonts w:ascii="Century Gothic" w:hAnsi="Century Gothic"/>
                <w:sz w:val="19"/>
                <w:szCs w:val="19"/>
              </w:rPr>
              <w:t xml:space="preserve">Geese work as a team, even when flying apart, as in the picture. The flapping of their wings makes it easier for the birds behind them to fly and they take it in turns to be the lead goose. How might we do this </w:t>
            </w:r>
            <w:r w:rsidR="00BC5479" w:rsidRPr="009B6123">
              <w:rPr>
                <w:rFonts w:ascii="Century Gothic" w:hAnsi="Century Gothic"/>
                <w:sz w:val="19"/>
                <w:szCs w:val="19"/>
              </w:rPr>
              <w:t xml:space="preserve">(work as a team, take it in turns) </w:t>
            </w:r>
            <w:r w:rsidRPr="009B6123">
              <w:rPr>
                <w:rFonts w:ascii="Century Gothic" w:hAnsi="Century Gothic"/>
                <w:sz w:val="19"/>
                <w:szCs w:val="19"/>
              </w:rPr>
              <w:t>with the people in our households during this time?</w:t>
            </w:r>
          </w:p>
          <w:p w14:paraId="10B80A63" w14:textId="77777777" w:rsidR="00BC5479" w:rsidRPr="009B6123" w:rsidRDefault="00BC5479" w:rsidP="00984379">
            <w:pPr>
              <w:pStyle w:val="NoSpacing"/>
              <w:numPr>
                <w:ilvl w:val="0"/>
                <w:numId w:val="4"/>
              </w:numPr>
              <w:jc w:val="both"/>
              <w:rPr>
                <w:rFonts w:ascii="Century Gothic" w:hAnsi="Century Gothic"/>
                <w:b/>
                <w:bCs/>
                <w:sz w:val="19"/>
                <w:szCs w:val="19"/>
              </w:rPr>
            </w:pPr>
            <w:r w:rsidRPr="009B6123">
              <w:rPr>
                <w:rFonts w:ascii="Century Gothic" w:hAnsi="Century Gothic"/>
                <w:sz w:val="19"/>
                <w:szCs w:val="19"/>
              </w:rPr>
              <w:t xml:space="preserve">Geese ‘honk’ to encourage each other when they are flying in formation, like in the picture. What do you think they might be ‘saying’ to one another? What words encourage you? </w:t>
            </w:r>
          </w:p>
          <w:p w14:paraId="1EF341F8" w14:textId="70F998D9" w:rsidR="0001565E" w:rsidRPr="0001565E" w:rsidRDefault="0001565E" w:rsidP="00984379">
            <w:pPr>
              <w:pStyle w:val="NoSpacing"/>
              <w:numPr>
                <w:ilvl w:val="0"/>
                <w:numId w:val="4"/>
              </w:numPr>
              <w:jc w:val="both"/>
              <w:rPr>
                <w:rFonts w:ascii="Century Gothic" w:hAnsi="Century Gothic"/>
                <w:sz w:val="20"/>
                <w:szCs w:val="20"/>
              </w:rPr>
            </w:pPr>
            <w:r w:rsidRPr="009B6123">
              <w:rPr>
                <w:rFonts w:ascii="Century Gothic" w:hAnsi="Century Gothic"/>
                <w:sz w:val="19"/>
                <w:szCs w:val="19"/>
              </w:rPr>
              <w:t xml:space="preserve">Geese also look after each other during their migration and if one bird gets too tired or is injured, two other geese </w:t>
            </w:r>
            <w:r w:rsidRPr="00F63FDF">
              <w:rPr>
                <w:rFonts w:ascii="Century Gothic" w:hAnsi="Century Gothic"/>
                <w:sz w:val="19"/>
                <w:szCs w:val="19"/>
              </w:rPr>
              <w:t>will land with it to keep it company until it is fit to fly again. How can you care for the people in your house at this time? [</w:t>
            </w:r>
            <w:r w:rsidR="00F63FDF" w:rsidRPr="00F63FDF">
              <w:rPr>
                <w:rFonts w:ascii="Century Gothic" w:hAnsi="Century Gothic"/>
                <w:sz w:val="19"/>
                <w:szCs w:val="19"/>
              </w:rPr>
              <w:t>if someone in your household needs to be isolated</w:t>
            </w:r>
            <w:r w:rsidR="00906823">
              <w:rPr>
                <w:rFonts w:ascii="Century Gothic" w:hAnsi="Century Gothic"/>
                <w:sz w:val="19"/>
                <w:szCs w:val="19"/>
              </w:rPr>
              <w:t>,</w:t>
            </w:r>
            <w:r w:rsidR="00F63FDF" w:rsidRPr="00F63FDF">
              <w:rPr>
                <w:rFonts w:ascii="Century Gothic" w:hAnsi="Century Gothic"/>
                <w:sz w:val="19"/>
                <w:szCs w:val="19"/>
              </w:rPr>
              <w:t xml:space="preserve"> caring for them will be a bit different</w:t>
            </w:r>
            <w:r w:rsidR="00906823">
              <w:rPr>
                <w:rFonts w:ascii="Century Gothic" w:hAnsi="Century Gothic"/>
                <w:sz w:val="19"/>
                <w:szCs w:val="19"/>
              </w:rPr>
              <w:t>]</w:t>
            </w:r>
          </w:p>
        </w:tc>
      </w:tr>
      <w:tr w:rsidR="003B6F3E" w14:paraId="58AA5383" w14:textId="77777777" w:rsidTr="0051094B">
        <w:tc>
          <w:tcPr>
            <w:tcW w:w="10774" w:type="dxa"/>
          </w:tcPr>
          <w:p w14:paraId="491F8125" w14:textId="0CF46634" w:rsidR="003B6F3E" w:rsidRPr="004E4F5E" w:rsidRDefault="004F36C6" w:rsidP="0051094B">
            <w:pPr>
              <w:pStyle w:val="NoSpacing"/>
              <w:jc w:val="both"/>
              <w:rPr>
                <w:rFonts w:ascii="Century Gothic" w:hAnsi="Century Gothic"/>
                <w:b/>
                <w:bCs/>
                <w:sz w:val="20"/>
                <w:szCs w:val="20"/>
              </w:rPr>
            </w:pPr>
            <w:r w:rsidRPr="00C37965">
              <w:rPr>
                <w:rFonts w:ascii="Century Gothic" w:hAnsi="Century Gothic"/>
                <w:b/>
                <w:bCs/>
                <w:noProof/>
                <w:sz w:val="28"/>
                <w:szCs w:val="28"/>
                <w:lang w:eastAsia="en-GB"/>
              </w:rPr>
              <w:drawing>
                <wp:anchor distT="0" distB="0" distL="114300" distR="114300" simplePos="0" relativeHeight="251664384" behindDoc="0" locked="0" layoutInCell="1" allowOverlap="1" wp14:anchorId="48346CF3" wp14:editId="4FFB5382">
                  <wp:simplePos x="0" y="0"/>
                  <wp:positionH relativeFrom="column">
                    <wp:posOffset>6169660</wp:posOffset>
                  </wp:positionH>
                  <wp:positionV relativeFrom="paragraph">
                    <wp:posOffset>-122555</wp:posOffset>
                  </wp:positionV>
                  <wp:extent cx="528955" cy="437515"/>
                  <wp:effectExtent l="0" t="0" r="444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955"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F3E">
              <w:rPr>
                <w:rFonts w:ascii="Century Gothic" w:hAnsi="Century Gothic"/>
                <w:b/>
                <w:bCs/>
                <w:sz w:val="20"/>
                <w:szCs w:val="20"/>
              </w:rPr>
              <w:t>Things to do together:</w:t>
            </w:r>
          </w:p>
        </w:tc>
      </w:tr>
      <w:tr w:rsidR="003B6F3E" w14:paraId="2580E25A" w14:textId="77777777" w:rsidTr="0051094B">
        <w:tc>
          <w:tcPr>
            <w:tcW w:w="10774" w:type="dxa"/>
          </w:tcPr>
          <w:p w14:paraId="1952B816" w14:textId="49601CC3" w:rsidR="003E08BC" w:rsidRPr="009B6123" w:rsidRDefault="006E4362" w:rsidP="003E08BC">
            <w:pPr>
              <w:pStyle w:val="NoSpacing"/>
              <w:numPr>
                <w:ilvl w:val="0"/>
                <w:numId w:val="3"/>
              </w:numPr>
              <w:rPr>
                <w:sz w:val="19"/>
                <w:szCs w:val="19"/>
              </w:rPr>
            </w:pPr>
            <w:r w:rsidRPr="009B6123">
              <w:rPr>
                <w:rFonts w:ascii="Century Gothic" w:hAnsi="Century Gothic"/>
                <w:sz w:val="19"/>
                <w:szCs w:val="19"/>
              </w:rPr>
              <w:t xml:space="preserve">Make </w:t>
            </w:r>
            <w:r w:rsidRPr="002852DF">
              <w:rPr>
                <w:rFonts w:ascii="Century Gothic" w:hAnsi="Century Gothic"/>
                <w:b/>
                <w:bCs/>
                <w:sz w:val="19"/>
                <w:szCs w:val="19"/>
              </w:rPr>
              <w:t>origami birds</w:t>
            </w:r>
            <w:r w:rsidRPr="009B6123">
              <w:rPr>
                <w:rFonts w:ascii="Century Gothic" w:hAnsi="Century Gothic"/>
                <w:sz w:val="19"/>
                <w:szCs w:val="19"/>
              </w:rPr>
              <w:t xml:space="preserve"> out of paper. You can see a simple video </w:t>
            </w:r>
            <w:hyperlink r:id="rId14" w:history="1">
              <w:r w:rsidRPr="009B6123">
                <w:rPr>
                  <w:rStyle w:val="Hyperlink"/>
                  <w:rFonts w:ascii="Century Gothic" w:hAnsi="Century Gothic"/>
                  <w:sz w:val="19"/>
                  <w:szCs w:val="19"/>
                </w:rPr>
                <w:t>here</w:t>
              </w:r>
            </w:hyperlink>
            <w:r w:rsidR="00AE3EF0" w:rsidRPr="009B6123">
              <w:rPr>
                <w:rFonts w:ascii="Century Gothic" w:hAnsi="Century Gothic"/>
                <w:sz w:val="19"/>
                <w:szCs w:val="19"/>
              </w:rPr>
              <w:t xml:space="preserve">: although they are not </w:t>
            </w:r>
            <w:r w:rsidR="00AE3EF0" w:rsidRPr="009B6123">
              <w:rPr>
                <w:rFonts w:ascii="Century Gothic" w:hAnsi="Century Gothic"/>
                <w:i/>
                <w:iCs/>
                <w:sz w:val="19"/>
                <w:szCs w:val="19"/>
              </w:rPr>
              <w:t xml:space="preserve">quite </w:t>
            </w:r>
            <w:r w:rsidR="00AE3EF0" w:rsidRPr="009B6123">
              <w:rPr>
                <w:rFonts w:ascii="Century Gothic" w:hAnsi="Century Gothic"/>
                <w:sz w:val="19"/>
                <w:szCs w:val="19"/>
              </w:rPr>
              <w:t xml:space="preserve">geese, </w:t>
            </w:r>
            <w:r w:rsidR="009B6123">
              <w:rPr>
                <w:rFonts w:ascii="Century Gothic" w:hAnsi="Century Gothic"/>
                <w:sz w:val="19"/>
                <w:szCs w:val="19"/>
              </w:rPr>
              <w:t xml:space="preserve">                            </w:t>
            </w:r>
            <w:r w:rsidR="00AE3EF0" w:rsidRPr="009B6123">
              <w:rPr>
                <w:rFonts w:ascii="Century Gothic" w:hAnsi="Century Gothic"/>
                <w:sz w:val="19"/>
                <w:szCs w:val="19"/>
              </w:rPr>
              <w:t>the folding is quite simple to follow.</w:t>
            </w:r>
            <w:r w:rsidR="003B6F3E" w:rsidRPr="009B6123">
              <w:rPr>
                <w:rFonts w:ascii="Century Gothic" w:hAnsi="Century Gothic"/>
                <w:sz w:val="19"/>
                <w:szCs w:val="19"/>
              </w:rPr>
              <w:t xml:space="preserve"> </w:t>
            </w:r>
            <w:r w:rsidR="00B92818" w:rsidRPr="009B6123">
              <w:rPr>
                <w:rFonts w:ascii="Century Gothic" w:hAnsi="Century Gothic"/>
                <w:sz w:val="19"/>
                <w:szCs w:val="19"/>
              </w:rPr>
              <w:t xml:space="preserve">Or you could be more adventurous and try a flapping version </w:t>
            </w:r>
            <w:hyperlink r:id="rId15" w:history="1">
              <w:r w:rsidR="00B92818" w:rsidRPr="009B6123">
                <w:rPr>
                  <w:rStyle w:val="Hyperlink"/>
                  <w:rFonts w:ascii="Century Gothic" w:hAnsi="Century Gothic"/>
                  <w:sz w:val="19"/>
                  <w:szCs w:val="19"/>
                </w:rPr>
                <w:t>here</w:t>
              </w:r>
            </w:hyperlink>
            <w:r w:rsidR="00B92818" w:rsidRPr="009B6123">
              <w:rPr>
                <w:rFonts w:ascii="Century Gothic" w:hAnsi="Century Gothic"/>
                <w:sz w:val="19"/>
                <w:szCs w:val="19"/>
              </w:rPr>
              <w:t>.</w:t>
            </w:r>
          </w:p>
          <w:p w14:paraId="771761D2" w14:textId="1D9BDE23" w:rsidR="00AE3EF0" w:rsidRPr="009B6123" w:rsidRDefault="00AE3EF0" w:rsidP="003E08BC">
            <w:pPr>
              <w:pStyle w:val="NoSpacing"/>
              <w:numPr>
                <w:ilvl w:val="0"/>
                <w:numId w:val="3"/>
              </w:numPr>
              <w:rPr>
                <w:rFonts w:ascii="Century Gothic" w:hAnsi="Century Gothic"/>
                <w:sz w:val="19"/>
                <w:szCs w:val="19"/>
              </w:rPr>
            </w:pPr>
            <w:r w:rsidRPr="009B6123">
              <w:rPr>
                <w:rFonts w:ascii="Century Gothic" w:hAnsi="Century Gothic"/>
                <w:sz w:val="19"/>
                <w:szCs w:val="19"/>
              </w:rPr>
              <w:t xml:space="preserve">Have a day where you really try to </w:t>
            </w:r>
            <w:r w:rsidRPr="002852DF">
              <w:rPr>
                <w:rFonts w:ascii="Century Gothic" w:hAnsi="Century Gothic"/>
                <w:b/>
                <w:bCs/>
                <w:sz w:val="19"/>
                <w:szCs w:val="19"/>
              </w:rPr>
              <w:t>be encouraging</w:t>
            </w:r>
            <w:r w:rsidRPr="009B6123">
              <w:rPr>
                <w:rFonts w:ascii="Century Gothic" w:hAnsi="Century Gothic"/>
                <w:sz w:val="19"/>
                <w:szCs w:val="19"/>
              </w:rPr>
              <w:t xml:space="preserve"> to other people around you: you don’t have to honk like</w:t>
            </w:r>
            <w:r w:rsidR="0032698D" w:rsidRPr="009B6123">
              <w:rPr>
                <w:rFonts w:ascii="Century Gothic" w:hAnsi="Century Gothic"/>
                <w:sz w:val="19"/>
                <w:szCs w:val="19"/>
              </w:rPr>
              <w:t xml:space="preserve"> a</w:t>
            </w:r>
            <w:r w:rsidRPr="009B6123">
              <w:rPr>
                <w:rFonts w:ascii="Century Gothic" w:hAnsi="Century Gothic"/>
                <w:sz w:val="19"/>
                <w:szCs w:val="19"/>
              </w:rPr>
              <w:t xml:space="preserve"> g</w:t>
            </w:r>
            <w:r w:rsidR="0032698D" w:rsidRPr="009B6123">
              <w:rPr>
                <w:rFonts w:ascii="Century Gothic" w:hAnsi="Century Gothic"/>
                <w:sz w:val="19"/>
                <w:szCs w:val="19"/>
              </w:rPr>
              <w:t>oo</w:t>
            </w:r>
            <w:r w:rsidRPr="009B6123">
              <w:rPr>
                <w:rFonts w:ascii="Century Gothic" w:hAnsi="Century Gothic"/>
                <w:sz w:val="19"/>
                <w:szCs w:val="19"/>
              </w:rPr>
              <w:t>se unless you really want to</w:t>
            </w:r>
            <w:r w:rsidR="00984379" w:rsidRPr="009B6123">
              <w:rPr>
                <w:rFonts w:ascii="Century Gothic" w:hAnsi="Century Gothic"/>
                <w:sz w:val="19"/>
                <w:szCs w:val="19"/>
              </w:rPr>
              <w:t xml:space="preserve"> (and it’s OK with the grown-ups!)</w:t>
            </w:r>
            <w:r w:rsidR="004F36C6" w:rsidRPr="009B6123">
              <w:rPr>
                <w:rFonts w:ascii="Century Gothic" w:hAnsi="Century Gothic"/>
                <w:sz w:val="19"/>
                <w:szCs w:val="19"/>
              </w:rPr>
              <w:t xml:space="preserve"> </w:t>
            </w:r>
            <w:r w:rsidR="00F63FDF">
              <w:rPr>
                <w:rFonts w:ascii="Century Gothic" w:hAnsi="Century Gothic"/>
                <w:sz w:val="19"/>
                <w:szCs w:val="19"/>
              </w:rPr>
              <w:t>Find ways to encourage people you’re not able to see at the moment e.g. by calling them on the phone, or sending them a message.</w:t>
            </w:r>
          </w:p>
          <w:p w14:paraId="1EA3B516" w14:textId="23CBD29A" w:rsidR="003B6F3E" w:rsidRPr="009B6123" w:rsidRDefault="00BC5479" w:rsidP="00BC5479">
            <w:pPr>
              <w:pStyle w:val="NoSpacing"/>
              <w:numPr>
                <w:ilvl w:val="0"/>
                <w:numId w:val="3"/>
              </w:numPr>
              <w:rPr>
                <w:sz w:val="19"/>
                <w:szCs w:val="19"/>
              </w:rPr>
            </w:pPr>
            <w:r w:rsidRPr="009B6123">
              <w:rPr>
                <w:rFonts w:ascii="Century Gothic" w:hAnsi="Century Gothic"/>
                <w:sz w:val="19"/>
                <w:szCs w:val="19"/>
              </w:rPr>
              <w:t xml:space="preserve">Make </w:t>
            </w:r>
            <w:r w:rsidRPr="002852DF">
              <w:rPr>
                <w:rFonts w:ascii="Century Gothic" w:hAnsi="Century Gothic"/>
                <w:b/>
                <w:bCs/>
                <w:sz w:val="19"/>
                <w:szCs w:val="19"/>
              </w:rPr>
              <w:t>handprint standing geese</w:t>
            </w:r>
            <w:r w:rsidR="006A55BB" w:rsidRPr="009B6123">
              <w:rPr>
                <w:rFonts w:ascii="Century Gothic" w:hAnsi="Century Gothic"/>
                <w:sz w:val="19"/>
                <w:szCs w:val="19"/>
              </w:rPr>
              <w:t xml:space="preserve">, with the thumb facing upwards, </w:t>
            </w:r>
            <w:r w:rsidRPr="009B6123">
              <w:rPr>
                <w:rFonts w:ascii="Century Gothic" w:hAnsi="Century Gothic"/>
                <w:sz w:val="19"/>
                <w:szCs w:val="19"/>
              </w:rPr>
              <w:t>using paint, or by drawing around your hand: your 4 fingers are the body of the goose, with the fingertips becoming the tail feathers, and the thumb becom</w:t>
            </w:r>
            <w:r w:rsidR="006A55BB" w:rsidRPr="009B6123">
              <w:rPr>
                <w:rFonts w:ascii="Century Gothic" w:hAnsi="Century Gothic"/>
                <w:sz w:val="19"/>
                <w:szCs w:val="19"/>
              </w:rPr>
              <w:t>ing</w:t>
            </w:r>
            <w:r w:rsidRPr="009B6123">
              <w:rPr>
                <w:rFonts w:ascii="Century Gothic" w:hAnsi="Century Gothic"/>
                <w:sz w:val="19"/>
                <w:szCs w:val="19"/>
              </w:rPr>
              <w:t xml:space="preserve"> the neck. Add a head and legs – and if you have any at home, a googly eye!</w:t>
            </w:r>
            <w:r w:rsidR="00F63FDF">
              <w:rPr>
                <w:rFonts w:ascii="Century Gothic" w:hAnsi="Century Gothic"/>
                <w:sz w:val="19"/>
                <w:szCs w:val="19"/>
              </w:rPr>
              <w:t xml:space="preserve"> You can find one to look at </w:t>
            </w:r>
            <w:hyperlink r:id="rId16" w:history="1">
              <w:r w:rsidR="00F63FDF" w:rsidRPr="00F63FDF">
                <w:rPr>
                  <w:rStyle w:val="Hyperlink"/>
                  <w:rFonts w:ascii="Century Gothic" w:hAnsi="Century Gothic"/>
                  <w:sz w:val="19"/>
                  <w:szCs w:val="19"/>
                </w:rPr>
                <w:t>here</w:t>
              </w:r>
            </w:hyperlink>
            <w:r w:rsidR="00F63FDF">
              <w:rPr>
                <w:rFonts w:ascii="Century Gothic" w:hAnsi="Century Gothic"/>
                <w:sz w:val="19"/>
                <w:szCs w:val="19"/>
              </w:rPr>
              <w:t>. (Scroll down to see ‘G is for Goose’)</w:t>
            </w:r>
          </w:p>
          <w:p w14:paraId="0D30D5A5" w14:textId="27F5CCAC" w:rsidR="00B92818" w:rsidRPr="009B6123" w:rsidRDefault="007D3525" w:rsidP="00BC5479">
            <w:pPr>
              <w:pStyle w:val="NoSpacing"/>
              <w:numPr>
                <w:ilvl w:val="0"/>
                <w:numId w:val="3"/>
              </w:numPr>
              <w:rPr>
                <w:rFonts w:ascii="Century Gothic" w:hAnsi="Century Gothic"/>
              </w:rPr>
            </w:pPr>
            <w:r w:rsidRPr="002852DF">
              <w:rPr>
                <w:rFonts w:ascii="Century Gothic" w:hAnsi="Century Gothic"/>
                <w:b/>
                <w:bCs/>
                <w:noProof/>
                <w:sz w:val="19"/>
                <w:szCs w:val="19"/>
                <w:lang w:eastAsia="en-GB"/>
              </w:rPr>
              <mc:AlternateContent>
                <mc:Choice Requires="wps">
                  <w:drawing>
                    <wp:anchor distT="0" distB="0" distL="114300" distR="114300" simplePos="0" relativeHeight="251667456" behindDoc="0" locked="0" layoutInCell="1" allowOverlap="1" wp14:anchorId="393C8792" wp14:editId="03B53E94">
                      <wp:simplePos x="0" y="0"/>
                      <wp:positionH relativeFrom="column">
                        <wp:posOffset>6261735</wp:posOffset>
                      </wp:positionH>
                      <wp:positionV relativeFrom="paragraph">
                        <wp:posOffset>405130</wp:posOffset>
                      </wp:positionV>
                      <wp:extent cx="435675" cy="292100"/>
                      <wp:effectExtent l="95250" t="19050" r="0" b="31750"/>
                      <wp:wrapNone/>
                      <wp:docPr id="6" name="Thought Bubble: Cloud 6"/>
                      <wp:cNvGraphicFramePr/>
                      <a:graphic xmlns:a="http://schemas.openxmlformats.org/drawingml/2006/main">
                        <a:graphicData uri="http://schemas.microsoft.com/office/word/2010/wordprocessingShape">
                          <wps:wsp>
                            <wps:cNvSpPr/>
                            <wps:spPr>
                              <a:xfrm>
                                <a:off x="0" y="0"/>
                                <a:ext cx="435675" cy="292100"/>
                              </a:xfrm>
                              <a:prstGeom prst="cloudCallout">
                                <a:avLst>
                                  <a:gd name="adj1" fmla="val -69799"/>
                                  <a:gd name="adj2" fmla="val 52201"/>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753C5" w14:textId="77777777" w:rsidR="0051094B" w:rsidRDefault="0051094B" w:rsidP="00AE3E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3C879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6" o:spid="_x0000_s1026" type="#_x0000_t106" style="position:absolute;left:0;text-align:left;margin-left:493.05pt;margin-top:31.9pt;width:34.3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" adj="-4277,22075" fillcolor="white [3212]" strokecolor="black [3213]" strokeweight="2.25pt">
                      <v:stroke joinstyle="miter"/>
                      <v:textbox>
                        <w:txbxContent>
                          <w:p w14:paraId="7EF753C5" w14:textId="77777777" w:rsidR="0051094B" w:rsidRDefault="0051094B" w:rsidP="00AE3EF0">
                            <w:pPr>
                              <w:jc w:val="center"/>
                            </w:pPr>
                          </w:p>
                        </w:txbxContent>
                      </v:textbox>
                    </v:shape>
                  </w:pict>
                </mc:Fallback>
              </mc:AlternateContent>
            </w:r>
            <w:r w:rsidR="009B6123" w:rsidRPr="002852DF">
              <w:rPr>
                <w:rFonts w:ascii="Century Gothic" w:hAnsi="Century Gothic"/>
                <w:b/>
                <w:bCs/>
                <w:sz w:val="19"/>
                <w:szCs w:val="19"/>
              </w:rPr>
              <w:t xml:space="preserve">Become a </w:t>
            </w:r>
            <w:proofErr w:type="spellStart"/>
            <w:r w:rsidR="009B6123" w:rsidRPr="002852DF">
              <w:rPr>
                <w:rFonts w:ascii="Century Gothic" w:hAnsi="Century Gothic"/>
                <w:b/>
                <w:bCs/>
                <w:sz w:val="19"/>
                <w:szCs w:val="19"/>
              </w:rPr>
              <w:t>twitcher</w:t>
            </w:r>
            <w:proofErr w:type="spellEnd"/>
            <w:r w:rsidR="009B6123" w:rsidRPr="009B6123">
              <w:rPr>
                <w:rFonts w:ascii="Century Gothic" w:hAnsi="Century Gothic"/>
                <w:sz w:val="19"/>
                <w:szCs w:val="19"/>
              </w:rPr>
              <w:t xml:space="preserve"> (birdwatcher)! </w:t>
            </w:r>
            <w:r w:rsidR="00B92818" w:rsidRPr="009B6123">
              <w:rPr>
                <w:rFonts w:ascii="Century Gothic" w:hAnsi="Century Gothic"/>
                <w:sz w:val="19"/>
                <w:szCs w:val="19"/>
              </w:rPr>
              <w:t>You may not be able to watch any geese in flight today, but spend some time looking through your window to see which birds visit your outside space. You could even keep a chart of which birds visit</w:t>
            </w:r>
            <w:r w:rsidR="009B6123" w:rsidRPr="009B6123">
              <w:rPr>
                <w:rFonts w:ascii="Century Gothic" w:hAnsi="Century Gothic"/>
                <w:sz w:val="19"/>
                <w:szCs w:val="19"/>
              </w:rPr>
              <w:t xml:space="preserve"> and how many times. If you’re able to share your food with the birds, there are some suggestions of what’s best to give them </w:t>
            </w:r>
            <w:hyperlink r:id="rId17" w:history="1">
              <w:r w:rsidR="009B6123" w:rsidRPr="009B6123">
                <w:rPr>
                  <w:rStyle w:val="Hyperlink"/>
                  <w:rFonts w:ascii="Century Gothic" w:hAnsi="Century Gothic"/>
                  <w:sz w:val="19"/>
                  <w:szCs w:val="19"/>
                </w:rPr>
                <w:t>here</w:t>
              </w:r>
            </w:hyperlink>
            <w:r w:rsidR="009B6123" w:rsidRPr="009B6123">
              <w:rPr>
                <w:rFonts w:ascii="Century Gothic" w:hAnsi="Century Gothic"/>
                <w:sz w:val="19"/>
                <w:szCs w:val="19"/>
              </w:rPr>
              <w:t>.</w:t>
            </w:r>
          </w:p>
        </w:tc>
      </w:tr>
      <w:tr w:rsidR="003B6F3E" w14:paraId="0E5AA4CE" w14:textId="77777777" w:rsidTr="0051094B">
        <w:tc>
          <w:tcPr>
            <w:tcW w:w="10774" w:type="dxa"/>
          </w:tcPr>
          <w:p w14:paraId="5C784E24" w14:textId="34505F4D" w:rsidR="003B6F3E" w:rsidRPr="0024419B" w:rsidRDefault="003B6F3E" w:rsidP="0051094B">
            <w:pPr>
              <w:pStyle w:val="NoSpacing"/>
              <w:jc w:val="both"/>
              <w:rPr>
                <w:rFonts w:ascii="Century Gothic" w:hAnsi="Century Gothic"/>
                <w:b/>
                <w:bCs/>
                <w:sz w:val="20"/>
                <w:szCs w:val="20"/>
              </w:rPr>
            </w:pPr>
            <w:r w:rsidRPr="0C170570">
              <w:rPr>
                <w:rFonts w:ascii="Century Gothic" w:hAnsi="Century Gothic"/>
                <w:b/>
                <w:bCs/>
                <w:sz w:val="20"/>
                <w:szCs w:val="20"/>
              </w:rPr>
              <w:t xml:space="preserve">Things to </w:t>
            </w:r>
            <w:r>
              <w:rPr>
                <w:rFonts w:ascii="Century Gothic" w:hAnsi="Century Gothic"/>
                <w:b/>
                <w:bCs/>
                <w:sz w:val="20"/>
                <w:szCs w:val="20"/>
              </w:rPr>
              <w:t>reflect on</w:t>
            </w:r>
            <w:r w:rsidRPr="0C170570">
              <w:rPr>
                <w:rFonts w:ascii="Century Gothic" w:hAnsi="Century Gothic"/>
                <w:b/>
                <w:bCs/>
                <w:sz w:val="20"/>
                <w:szCs w:val="20"/>
              </w:rPr>
              <w:t xml:space="preserve"> or pray about together:</w:t>
            </w:r>
          </w:p>
        </w:tc>
      </w:tr>
      <w:tr w:rsidR="003B6F3E" w14:paraId="1422E836" w14:textId="77777777" w:rsidTr="0051094B">
        <w:tc>
          <w:tcPr>
            <w:tcW w:w="10774" w:type="dxa"/>
          </w:tcPr>
          <w:p w14:paraId="7310F2CD" w14:textId="0A5CDF79" w:rsidR="009B6123" w:rsidRDefault="004F36C6" w:rsidP="008B3F8F">
            <w:pPr>
              <w:pStyle w:val="NoSpacing"/>
              <w:rPr>
                <w:rFonts w:ascii="Century Gothic" w:hAnsi="Century Gothic"/>
                <w:sz w:val="19"/>
                <w:szCs w:val="19"/>
              </w:rPr>
            </w:pPr>
            <w:r w:rsidRPr="009B6123">
              <w:rPr>
                <w:rFonts w:ascii="Century Gothic" w:hAnsi="Century Gothic"/>
                <w:sz w:val="19"/>
                <w:szCs w:val="19"/>
              </w:rPr>
              <w:t>In the Bible, Christians read these words: ‘Encourage one another and build one another up’ (1 Thessalonians 5:11)</w:t>
            </w:r>
            <w:r w:rsidR="008B3F8F" w:rsidRPr="009B6123">
              <w:rPr>
                <w:rFonts w:ascii="Century Gothic" w:hAnsi="Century Gothic"/>
                <w:sz w:val="19"/>
                <w:szCs w:val="19"/>
              </w:rPr>
              <w:t xml:space="preserve"> Think together about how encouragement ‘builds’ you up. </w:t>
            </w:r>
          </w:p>
          <w:p w14:paraId="531D9095" w14:textId="67E8221B" w:rsidR="003B6F3E" w:rsidRPr="009B6123" w:rsidRDefault="009B6123" w:rsidP="008B3F8F">
            <w:pPr>
              <w:pStyle w:val="NoSpacing"/>
              <w:rPr>
                <w:rFonts w:ascii="Century Gothic" w:hAnsi="Century Gothic"/>
                <w:sz w:val="19"/>
                <w:szCs w:val="19"/>
              </w:rPr>
            </w:pPr>
            <w:r>
              <w:rPr>
                <w:rFonts w:ascii="Century Gothic" w:hAnsi="Century Gothic"/>
                <w:sz w:val="19"/>
                <w:szCs w:val="19"/>
              </w:rPr>
              <w:t>Then c</w:t>
            </w:r>
            <w:r w:rsidR="008B3F8F" w:rsidRPr="009B6123">
              <w:rPr>
                <w:rFonts w:ascii="Century Gothic" w:hAnsi="Century Gothic"/>
                <w:sz w:val="19"/>
                <w:szCs w:val="19"/>
              </w:rPr>
              <w:t xml:space="preserve">ut paper into brick shapes and on each write an encouragement or positive message for different people in your household. Use the shapes to create a ‘wall of encouragement’ </w:t>
            </w:r>
            <w:r w:rsidR="00B92818" w:rsidRPr="009B6123">
              <w:rPr>
                <w:rFonts w:ascii="Century Gothic" w:hAnsi="Century Gothic"/>
                <w:sz w:val="19"/>
                <w:szCs w:val="19"/>
              </w:rPr>
              <w:t>and as you arrange each person’s brick, pray for them if you’d like to. You could use these words:</w:t>
            </w:r>
          </w:p>
          <w:p w14:paraId="5C29F5CA" w14:textId="77777777" w:rsidR="00B92818" w:rsidRPr="009B6123" w:rsidRDefault="00B92818" w:rsidP="008B3F8F">
            <w:pPr>
              <w:pStyle w:val="NoSpacing"/>
              <w:rPr>
                <w:rFonts w:ascii="Century Gothic" w:hAnsi="Century Gothic"/>
                <w:b/>
                <w:bCs/>
                <w:sz w:val="19"/>
                <w:szCs w:val="19"/>
              </w:rPr>
            </w:pPr>
            <w:r w:rsidRPr="009B6123">
              <w:rPr>
                <w:rFonts w:ascii="Century Gothic" w:hAnsi="Century Gothic"/>
                <w:b/>
                <w:bCs/>
                <w:sz w:val="19"/>
                <w:szCs w:val="19"/>
              </w:rPr>
              <w:t>Dear God</w:t>
            </w:r>
          </w:p>
          <w:p w14:paraId="4A4A015B" w14:textId="78874687" w:rsidR="00B92818" w:rsidRPr="00B92818" w:rsidRDefault="00B92818" w:rsidP="008B3F8F">
            <w:pPr>
              <w:pStyle w:val="NoSpacing"/>
              <w:rPr>
                <w:rFonts w:ascii="Century Gothic" w:hAnsi="Century Gothic"/>
                <w:b/>
                <w:bCs/>
                <w:sz w:val="20"/>
                <w:szCs w:val="20"/>
              </w:rPr>
            </w:pPr>
            <w:r w:rsidRPr="009B6123">
              <w:rPr>
                <w:rFonts w:ascii="Century Gothic" w:hAnsi="Century Gothic"/>
                <w:b/>
                <w:bCs/>
                <w:sz w:val="19"/>
                <w:szCs w:val="19"/>
              </w:rPr>
              <w:t>Thank you for……</w:t>
            </w:r>
            <w:proofErr w:type="gramStart"/>
            <w:r w:rsidRPr="009B6123">
              <w:rPr>
                <w:rFonts w:ascii="Century Gothic" w:hAnsi="Century Gothic"/>
                <w:b/>
                <w:bCs/>
                <w:sz w:val="19"/>
                <w:szCs w:val="19"/>
              </w:rPr>
              <w:t>…[</w:t>
            </w:r>
            <w:proofErr w:type="gramEnd"/>
            <w:r w:rsidRPr="009B6123">
              <w:rPr>
                <w:rFonts w:ascii="Century Gothic" w:hAnsi="Century Gothic"/>
                <w:b/>
                <w:bCs/>
                <w:sz w:val="19"/>
                <w:szCs w:val="19"/>
              </w:rPr>
              <w:t xml:space="preserve">person’s name] and for all that they do for me. Please bless them. Help me to speak words that </w:t>
            </w:r>
            <w:r w:rsidRPr="009B6123">
              <w:rPr>
                <w:rFonts w:ascii="Century Gothic" w:hAnsi="Century Gothic"/>
                <w:b/>
                <w:bCs/>
                <w:sz w:val="19"/>
                <w:szCs w:val="19"/>
              </w:rPr>
              <w:lastRenderedPageBreak/>
              <w:t>encourage them this week.                    Amen</w:t>
            </w:r>
          </w:p>
        </w:tc>
      </w:tr>
    </w:tbl>
    <w:p w14:paraId="1A332587" w14:textId="2731EEE8" w:rsidR="003B6F3E" w:rsidRDefault="003B6F3E" w:rsidP="003B6F3E">
      <w:pPr>
        <w:pStyle w:val="NoSpacing"/>
        <w:jc w:val="both"/>
        <w:rPr>
          <w:rFonts w:ascii="Century Gothic" w:hAnsi="Century Gothic"/>
          <w:sz w:val="20"/>
          <w:szCs w:val="20"/>
        </w:rPr>
      </w:pPr>
    </w:p>
    <w:p w14:paraId="4936FF79" w14:textId="5B2E6032" w:rsidR="00032B1A" w:rsidRDefault="004F36C6" w:rsidP="00730B2D">
      <w:pPr>
        <w:pStyle w:val="NoSpacing"/>
        <w:jc w:val="both"/>
        <w:rPr>
          <w:rFonts w:ascii="Century Gothic" w:hAnsi="Century Gothic"/>
          <w:sz w:val="20"/>
          <w:szCs w:val="20"/>
        </w:rPr>
      </w:pPr>
      <w:r>
        <w:rPr>
          <w:noProof/>
          <w:lang w:eastAsia="en-GB"/>
        </w:rPr>
        <w:drawing>
          <wp:inline distT="0" distB="0" distL="0" distR="0" wp14:anchorId="0B06B15B" wp14:editId="1D2D535B">
            <wp:extent cx="6685809" cy="2298700"/>
            <wp:effectExtent l="19050" t="19050" r="20320" b="254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97655" cy="2302773"/>
                    </a:xfrm>
                    <a:prstGeom prst="rect">
                      <a:avLst/>
                    </a:prstGeom>
                    <a:noFill/>
                    <a:ln>
                      <a:solidFill>
                        <a:schemeClr val="tx1"/>
                      </a:solidFill>
                    </a:ln>
                  </pic:spPr>
                </pic:pic>
              </a:graphicData>
            </a:graphic>
          </wp:inline>
        </w:drawing>
      </w:r>
    </w:p>
    <w:p w14:paraId="64E677E0" w14:textId="10EC2B0C" w:rsidR="00032B1A" w:rsidRDefault="00032B1A" w:rsidP="00730B2D">
      <w:pPr>
        <w:pStyle w:val="NoSpacing"/>
        <w:jc w:val="both"/>
        <w:rPr>
          <w:rFonts w:ascii="Century Gothic" w:hAnsi="Century Gothic"/>
          <w:sz w:val="20"/>
          <w:szCs w:val="20"/>
        </w:rPr>
      </w:pPr>
    </w:p>
    <w:p w14:paraId="45584527" w14:textId="4F3C33E4" w:rsidR="00032B1A" w:rsidRPr="00032B1A" w:rsidRDefault="00032B1A" w:rsidP="00730B2D">
      <w:pPr>
        <w:pStyle w:val="NoSpacing"/>
        <w:jc w:val="both"/>
        <w:rPr>
          <w:rFonts w:ascii="Century Gothic" w:hAnsi="Century Gothic"/>
          <w:sz w:val="20"/>
          <w:szCs w:val="20"/>
        </w:rPr>
      </w:pPr>
    </w:p>
    <w:sectPr w:rsidR="00032B1A" w:rsidRPr="00032B1A" w:rsidSect="00844B79">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B3D9F" w14:textId="77777777" w:rsidR="0088409C" w:rsidRDefault="0088409C" w:rsidP="007D3525">
      <w:pPr>
        <w:spacing w:after="0" w:line="240" w:lineRule="auto"/>
      </w:pPr>
      <w:r>
        <w:separator/>
      </w:r>
    </w:p>
  </w:endnote>
  <w:endnote w:type="continuationSeparator" w:id="0">
    <w:p w14:paraId="5F0BAAF9" w14:textId="77777777" w:rsidR="0088409C" w:rsidRDefault="0088409C" w:rsidP="007D3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0E740" w14:textId="30AD46F7" w:rsidR="007D3525" w:rsidRPr="007D3525" w:rsidRDefault="002852DF" w:rsidP="007D3525">
    <w:pPr>
      <w:pStyle w:val="Footer"/>
      <w:jc w:val="right"/>
    </w:pPr>
    <w:bookmarkStart w:id="2" w:name="_Hlk36069304"/>
    <w:bookmarkStart w:id="3" w:name="_Hlk36069305"/>
    <w:r>
      <w:rPr>
        <w:rFonts w:ascii="Century Gothic" w:hAnsi="Century Gothic"/>
        <w:sz w:val="18"/>
        <w:szCs w:val="18"/>
      </w:rPr>
      <w:t xml:space="preserve">A resource for </w:t>
    </w:r>
    <w:r w:rsidR="001D0743">
      <w:rPr>
        <w:rFonts w:ascii="Century Gothic" w:hAnsi="Century Gothic"/>
        <w:sz w:val="18"/>
        <w:szCs w:val="18"/>
      </w:rPr>
      <w:t>‘</w:t>
    </w:r>
    <w:r>
      <w:rPr>
        <w:rFonts w:ascii="Century Gothic" w:hAnsi="Century Gothic"/>
        <w:sz w:val="18"/>
        <w:szCs w:val="18"/>
      </w:rPr>
      <w:t>school</w:t>
    </w:r>
    <w:r w:rsidR="001D0743">
      <w:rPr>
        <w:rFonts w:ascii="Century Gothic" w:hAnsi="Century Gothic"/>
        <w:sz w:val="18"/>
        <w:szCs w:val="18"/>
      </w:rPr>
      <w:t>’</w:t>
    </w:r>
    <w:r>
      <w:rPr>
        <w:rFonts w:ascii="Century Gothic" w:hAnsi="Century Gothic"/>
        <w:sz w:val="18"/>
        <w:szCs w:val="18"/>
      </w:rPr>
      <w:t xml:space="preserve"> at home: Geese</w:t>
    </w:r>
    <w:r>
      <w:rPr>
        <w:rFonts w:ascii="Century Gothic" w:hAnsi="Century Gothic"/>
        <w:sz w:val="18"/>
        <w:szCs w:val="18"/>
      </w:rPr>
      <w:tab/>
    </w:r>
    <w:r>
      <w:rPr>
        <w:rFonts w:ascii="Century Gothic" w:hAnsi="Century Gothic"/>
        <w:sz w:val="18"/>
        <w:szCs w:val="18"/>
      </w:rPr>
      <w:tab/>
    </w:r>
    <w:r w:rsidR="007D3525">
      <w:rPr>
        <w:rFonts w:ascii="Century Gothic" w:hAnsi="Century Gothic"/>
        <w:sz w:val="18"/>
        <w:szCs w:val="18"/>
      </w:rPr>
      <w:t>© The Diocese of Guildford 2020</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17DDF" w14:textId="77777777" w:rsidR="0088409C" w:rsidRDefault="0088409C" w:rsidP="007D3525">
      <w:pPr>
        <w:spacing w:after="0" w:line="240" w:lineRule="auto"/>
      </w:pPr>
      <w:r>
        <w:separator/>
      </w:r>
    </w:p>
  </w:footnote>
  <w:footnote w:type="continuationSeparator" w:id="0">
    <w:p w14:paraId="2086BFB3" w14:textId="77777777" w:rsidR="0088409C" w:rsidRDefault="0088409C" w:rsidP="007D3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2428"/>
    <w:multiLevelType w:val="hybridMultilevel"/>
    <w:tmpl w:val="7D2C8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3ED703C"/>
    <w:multiLevelType w:val="hybridMultilevel"/>
    <w:tmpl w:val="FB044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82186C"/>
    <w:multiLevelType w:val="hybridMultilevel"/>
    <w:tmpl w:val="2A8ED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DE5B5B"/>
    <w:multiLevelType w:val="hybridMultilevel"/>
    <w:tmpl w:val="134C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9076540"/>
    <w:multiLevelType w:val="hybridMultilevel"/>
    <w:tmpl w:val="2206A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chel Boxer">
    <w15:presenceInfo w15:providerId="Windows Live" w15:userId="6da37c9f42e40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79"/>
    <w:rsid w:val="0001565E"/>
    <w:rsid w:val="00032B1A"/>
    <w:rsid w:val="000C06C5"/>
    <w:rsid w:val="001205AC"/>
    <w:rsid w:val="00185F58"/>
    <w:rsid w:val="001A0E90"/>
    <w:rsid w:val="001B0089"/>
    <w:rsid w:val="001D0743"/>
    <w:rsid w:val="001D51A2"/>
    <w:rsid w:val="00266FF6"/>
    <w:rsid w:val="002852DF"/>
    <w:rsid w:val="002E23E8"/>
    <w:rsid w:val="0032698D"/>
    <w:rsid w:val="003B6F3E"/>
    <w:rsid w:val="003C2F4B"/>
    <w:rsid w:val="003E08BC"/>
    <w:rsid w:val="004422B3"/>
    <w:rsid w:val="004E4F5E"/>
    <w:rsid w:val="004F36C6"/>
    <w:rsid w:val="0051094B"/>
    <w:rsid w:val="00586AE5"/>
    <w:rsid w:val="00586E00"/>
    <w:rsid w:val="006A55BB"/>
    <w:rsid w:val="006E4362"/>
    <w:rsid w:val="00730B2D"/>
    <w:rsid w:val="007637D3"/>
    <w:rsid w:val="007D3525"/>
    <w:rsid w:val="008274AA"/>
    <w:rsid w:val="00844B79"/>
    <w:rsid w:val="0088409C"/>
    <w:rsid w:val="008B3F8F"/>
    <w:rsid w:val="008D5889"/>
    <w:rsid w:val="008E4BCC"/>
    <w:rsid w:val="008F68DA"/>
    <w:rsid w:val="00906823"/>
    <w:rsid w:val="00940F13"/>
    <w:rsid w:val="00954567"/>
    <w:rsid w:val="009718FF"/>
    <w:rsid w:val="00984379"/>
    <w:rsid w:val="009B6123"/>
    <w:rsid w:val="00A824FD"/>
    <w:rsid w:val="00AE3EF0"/>
    <w:rsid w:val="00B92818"/>
    <w:rsid w:val="00BC5479"/>
    <w:rsid w:val="00C973EB"/>
    <w:rsid w:val="00CB2A35"/>
    <w:rsid w:val="00CD5406"/>
    <w:rsid w:val="00D5615D"/>
    <w:rsid w:val="00E5498F"/>
    <w:rsid w:val="00F63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B2D"/>
    <w:rPr>
      <w:color w:val="0563C1" w:themeColor="hyperlink"/>
      <w:u w:val="single"/>
    </w:rPr>
  </w:style>
  <w:style w:type="character" w:customStyle="1" w:styleId="UnresolvedMention">
    <w:name w:val="Unresolved Mention"/>
    <w:basedOn w:val="DefaultParagraphFont"/>
    <w:uiPriority w:val="99"/>
    <w:semiHidden/>
    <w:unhideWhenUsed/>
    <w:rsid w:val="00730B2D"/>
    <w:rPr>
      <w:color w:val="605E5C"/>
      <w:shd w:val="clear" w:color="auto" w:fill="E1DFDD"/>
    </w:rPr>
  </w:style>
  <w:style w:type="paragraph" w:styleId="NoSpacing">
    <w:name w:val="No Spacing"/>
    <w:uiPriority w:val="1"/>
    <w:qFormat/>
    <w:rsid w:val="00730B2D"/>
    <w:pPr>
      <w:spacing w:after="0" w:line="240" w:lineRule="auto"/>
    </w:pPr>
  </w:style>
  <w:style w:type="table" w:styleId="TableGrid">
    <w:name w:val="Table Grid"/>
    <w:basedOn w:val="TableNormal"/>
    <w:uiPriority w:val="39"/>
    <w:rsid w:val="004E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25"/>
  </w:style>
  <w:style w:type="paragraph" w:styleId="Footer">
    <w:name w:val="footer"/>
    <w:basedOn w:val="Normal"/>
    <w:link w:val="FooterChar"/>
    <w:uiPriority w:val="99"/>
    <w:unhideWhenUsed/>
    <w:rsid w:val="007D3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25"/>
  </w:style>
  <w:style w:type="paragraph" w:styleId="BalloonText">
    <w:name w:val="Balloon Text"/>
    <w:basedOn w:val="Normal"/>
    <w:link w:val="BalloonTextChar"/>
    <w:uiPriority w:val="99"/>
    <w:semiHidden/>
    <w:unhideWhenUsed/>
    <w:rsid w:val="00F63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D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B2D"/>
    <w:rPr>
      <w:color w:val="0563C1" w:themeColor="hyperlink"/>
      <w:u w:val="single"/>
    </w:rPr>
  </w:style>
  <w:style w:type="character" w:customStyle="1" w:styleId="UnresolvedMention">
    <w:name w:val="Unresolved Mention"/>
    <w:basedOn w:val="DefaultParagraphFont"/>
    <w:uiPriority w:val="99"/>
    <w:semiHidden/>
    <w:unhideWhenUsed/>
    <w:rsid w:val="00730B2D"/>
    <w:rPr>
      <w:color w:val="605E5C"/>
      <w:shd w:val="clear" w:color="auto" w:fill="E1DFDD"/>
    </w:rPr>
  </w:style>
  <w:style w:type="paragraph" w:styleId="NoSpacing">
    <w:name w:val="No Spacing"/>
    <w:uiPriority w:val="1"/>
    <w:qFormat/>
    <w:rsid w:val="00730B2D"/>
    <w:pPr>
      <w:spacing w:after="0" w:line="240" w:lineRule="auto"/>
    </w:pPr>
  </w:style>
  <w:style w:type="table" w:styleId="TableGrid">
    <w:name w:val="Table Grid"/>
    <w:basedOn w:val="TableNormal"/>
    <w:uiPriority w:val="39"/>
    <w:rsid w:val="004E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525"/>
  </w:style>
  <w:style w:type="paragraph" w:styleId="Footer">
    <w:name w:val="footer"/>
    <w:basedOn w:val="Normal"/>
    <w:link w:val="FooterChar"/>
    <w:uiPriority w:val="99"/>
    <w:unhideWhenUsed/>
    <w:rsid w:val="007D3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525"/>
  </w:style>
  <w:style w:type="paragraph" w:styleId="BalloonText">
    <w:name w:val="Balloon Text"/>
    <w:basedOn w:val="Normal"/>
    <w:link w:val="BalloonTextChar"/>
    <w:uiPriority w:val="99"/>
    <w:semiHidden/>
    <w:unhideWhenUsed/>
    <w:rsid w:val="00F63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s://www.rspb.org.uk/birds-and-wildlife/advice/how-you-can-help-birds/feeding-birds/" TargetMode="External"/><Relationship Id="rId2" Type="http://schemas.openxmlformats.org/officeDocument/2006/relationships/styles" Target="styles.xml"/><Relationship Id="rId16" Type="http://schemas.openxmlformats.org/officeDocument/2006/relationships/hyperlink" Target="https://parentingpatch.com/alphabet-handprint-footprint-craf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wikihow.com/Make-an-Origami-Flapping-Bird" TargetMode="External"/><Relationship Id="rId10" Type="http://schemas.openxmlformats.org/officeDocument/2006/relationships/hyperlink" Target="https://pixabay.com/photos/sky-clouds-geese-flightless-geese-152590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feguildford.org.uk/education/whos-who" TargetMode="External"/><Relationship Id="rId14" Type="http://schemas.openxmlformats.org/officeDocument/2006/relationships/hyperlink" Target="https://www.youtube.com/watch?v=fOE5-HQ9QwI"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Boxer</dc:creator>
  <cp:lastModifiedBy>Andrew</cp:lastModifiedBy>
  <cp:revision>8</cp:revision>
  <cp:lastPrinted>2020-03-31T11:52:00Z</cp:lastPrinted>
  <dcterms:created xsi:type="dcterms:W3CDTF">2020-03-25T22:51:00Z</dcterms:created>
  <dcterms:modified xsi:type="dcterms:W3CDTF">2020-03-31T11:52:00Z</dcterms:modified>
</cp:coreProperties>
</file>