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D79B0" w14:textId="20DEC405" w:rsidR="00185F58" w:rsidRPr="00032B1A" w:rsidRDefault="003F6D37" w:rsidP="00185F58">
      <w:pPr>
        <w:jc w:val="center"/>
        <w:rPr>
          <w:rFonts w:ascii="Century Gothic" w:hAnsi="Century Gothic"/>
          <w:b/>
          <w:bCs/>
          <w:sz w:val="28"/>
          <w:szCs w:val="28"/>
        </w:rPr>
      </w:pPr>
      <w:bookmarkStart w:id="0" w:name="_GoBack"/>
      <w:bookmarkEnd w:id="0"/>
      <w:r>
        <w:rPr>
          <w:noProof/>
          <w:lang w:eastAsia="en-GB"/>
        </w:rPr>
        <w:drawing>
          <wp:anchor distT="0" distB="0" distL="114300" distR="114300" simplePos="0" relativeHeight="251669504" behindDoc="0" locked="0" layoutInCell="1" allowOverlap="1" wp14:anchorId="576C1A3C" wp14:editId="5324133E">
            <wp:simplePos x="0" y="0"/>
            <wp:positionH relativeFrom="column">
              <wp:posOffset>5082112</wp:posOffset>
            </wp:positionH>
            <wp:positionV relativeFrom="paragraph">
              <wp:posOffset>-587375</wp:posOffset>
            </wp:positionV>
            <wp:extent cx="1817798" cy="12128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403" cy="1215923"/>
                    </a:xfrm>
                    <a:prstGeom prst="rect">
                      <a:avLst/>
                    </a:prstGeom>
                    <a:noFill/>
                    <a:ln>
                      <a:noFill/>
                    </a:ln>
                  </pic:spPr>
                </pic:pic>
              </a:graphicData>
            </a:graphic>
            <wp14:sizeRelH relativeFrom="page">
              <wp14:pctWidth>0</wp14:pctWidth>
            </wp14:sizeRelH>
            <wp14:sizeRelV relativeFrom="page">
              <wp14:pctHeight>0</wp14:pctHeight>
            </wp14:sizeRelV>
          </wp:anchor>
        </w:drawing>
      </w:r>
      <w:r w:rsidR="009718FF">
        <w:rPr>
          <w:rFonts w:ascii="Century Gothic" w:hAnsi="Century Gothic"/>
          <w:b/>
          <w:bCs/>
          <w:sz w:val="28"/>
          <w:szCs w:val="28"/>
        </w:rPr>
        <w:t>Our school: t</w:t>
      </w:r>
      <w:r w:rsidR="00844B79" w:rsidRPr="00032B1A">
        <w:rPr>
          <w:rFonts w:ascii="Century Gothic" w:hAnsi="Century Gothic"/>
          <w:b/>
          <w:bCs/>
          <w:sz w:val="28"/>
          <w:szCs w:val="28"/>
        </w:rPr>
        <w:t>ogether</w:t>
      </w:r>
      <w:r w:rsidR="009718FF">
        <w:rPr>
          <w:rFonts w:ascii="Century Gothic" w:hAnsi="Century Gothic"/>
          <w:b/>
          <w:bCs/>
          <w:sz w:val="28"/>
          <w:szCs w:val="28"/>
        </w:rPr>
        <w:t xml:space="preserve"> and a</w:t>
      </w:r>
      <w:r w:rsidR="00844B79" w:rsidRPr="00032B1A">
        <w:rPr>
          <w:rFonts w:ascii="Century Gothic" w:hAnsi="Century Gothic"/>
          <w:b/>
          <w:bCs/>
          <w:sz w:val="28"/>
          <w:szCs w:val="28"/>
        </w:rPr>
        <w:t>part</w:t>
      </w:r>
    </w:p>
    <w:p w14:paraId="0BBD1CC8" w14:textId="2AEC1277" w:rsidR="00844B79" w:rsidRPr="00032B1A" w:rsidRDefault="00844B79" w:rsidP="00185F58">
      <w:pPr>
        <w:jc w:val="center"/>
        <w:rPr>
          <w:rFonts w:ascii="Century Gothic" w:hAnsi="Century Gothic"/>
          <w:b/>
          <w:bCs/>
        </w:rPr>
      </w:pPr>
      <w:r w:rsidRPr="00032B1A">
        <w:rPr>
          <w:rFonts w:ascii="Century Gothic" w:hAnsi="Century Gothic"/>
          <w:b/>
          <w:bCs/>
        </w:rPr>
        <w:t>Reflections for ‘school’ at home</w:t>
      </w:r>
      <w:r w:rsidR="00DD427D">
        <w:rPr>
          <w:rFonts w:ascii="Century Gothic" w:hAnsi="Century Gothic"/>
          <w:b/>
          <w:bCs/>
        </w:rPr>
        <w:t xml:space="preserve">: </w:t>
      </w:r>
      <w:r w:rsidR="00745854">
        <w:rPr>
          <w:rFonts w:ascii="Century Gothic" w:hAnsi="Century Gothic"/>
          <w:b/>
          <w:bCs/>
        </w:rPr>
        <w:t>Candle</w:t>
      </w:r>
    </w:p>
    <w:p w14:paraId="2E8056FE" w14:textId="27865F44" w:rsidR="00586E00" w:rsidRPr="00032B1A" w:rsidRDefault="00586E00" w:rsidP="0C170570">
      <w:pPr>
        <w:pStyle w:val="NoSpacing"/>
        <w:jc w:val="both"/>
        <w:rPr>
          <w:rFonts w:ascii="Century Gothic" w:hAnsi="Century Gothic"/>
          <w:i/>
          <w:iCs/>
          <w:sz w:val="18"/>
          <w:szCs w:val="18"/>
        </w:rPr>
      </w:pPr>
      <w:r w:rsidRPr="0C170570">
        <w:rPr>
          <w:rFonts w:ascii="Century Gothic" w:hAnsi="Century Gothic"/>
          <w:i/>
          <w:iCs/>
          <w:sz w:val="18"/>
          <w:szCs w:val="18"/>
        </w:rPr>
        <w:t>A note for parents</w:t>
      </w:r>
      <w:r w:rsidR="26820406" w:rsidRPr="0C170570">
        <w:rPr>
          <w:rFonts w:ascii="Century Gothic" w:hAnsi="Century Gothic"/>
          <w:i/>
          <w:iCs/>
          <w:sz w:val="18"/>
          <w:szCs w:val="18"/>
        </w:rPr>
        <w:t xml:space="preserve"> and carers</w:t>
      </w:r>
      <w:r w:rsidRPr="0C170570">
        <w:rPr>
          <w:rFonts w:ascii="Century Gothic" w:hAnsi="Century Gothic"/>
          <w:i/>
          <w:iCs/>
          <w:sz w:val="18"/>
          <w:szCs w:val="18"/>
        </w:rPr>
        <w:t>:</w:t>
      </w:r>
    </w:p>
    <w:p w14:paraId="48B39EEA" w14:textId="306E2B8D" w:rsidR="00844B79" w:rsidRPr="00032B1A" w:rsidRDefault="00844B79" w:rsidP="00730B2D">
      <w:pPr>
        <w:pStyle w:val="NoSpacing"/>
        <w:jc w:val="both"/>
        <w:rPr>
          <w:rFonts w:ascii="Century Gothic" w:hAnsi="Century Gothic"/>
          <w:b/>
          <w:bCs/>
          <w:sz w:val="18"/>
          <w:szCs w:val="18"/>
        </w:rPr>
      </w:pPr>
      <w:r w:rsidRPr="0C170570">
        <w:rPr>
          <w:rFonts w:ascii="Century Gothic" w:hAnsi="Century Gothic"/>
          <w:sz w:val="18"/>
          <w:szCs w:val="18"/>
        </w:rPr>
        <w:t>At school, your child will be used to taking part in collective worship</w:t>
      </w:r>
      <w:r w:rsidR="00185F58" w:rsidRPr="0C170570">
        <w:rPr>
          <w:rFonts w:ascii="Century Gothic" w:hAnsi="Century Gothic"/>
          <w:sz w:val="18"/>
          <w:szCs w:val="18"/>
        </w:rPr>
        <w:t xml:space="preserve"> </w:t>
      </w:r>
      <w:r w:rsidR="4C991D4A" w:rsidRPr="0C170570">
        <w:rPr>
          <w:rFonts w:ascii="Century Gothic" w:hAnsi="Century Gothic"/>
          <w:sz w:val="18"/>
          <w:szCs w:val="18"/>
        </w:rPr>
        <w:t xml:space="preserve">every day </w:t>
      </w:r>
      <w:r w:rsidR="00185F58" w:rsidRPr="0C170570">
        <w:rPr>
          <w:rFonts w:ascii="Century Gothic" w:hAnsi="Century Gothic"/>
          <w:sz w:val="18"/>
          <w:szCs w:val="18"/>
        </w:rPr>
        <w:t xml:space="preserve">(they might call it ‘assembly’). </w:t>
      </w:r>
      <w:r w:rsidRPr="0C170570">
        <w:rPr>
          <w:rFonts w:ascii="Century Gothic" w:hAnsi="Century Gothic"/>
          <w:sz w:val="18"/>
          <w:szCs w:val="18"/>
        </w:rPr>
        <w:t xml:space="preserve"> Th</w:t>
      </w:r>
      <w:r w:rsidR="37361F79" w:rsidRPr="0C170570">
        <w:rPr>
          <w:rFonts w:ascii="Century Gothic" w:hAnsi="Century Gothic"/>
          <w:sz w:val="18"/>
          <w:szCs w:val="18"/>
        </w:rPr>
        <w:t>is</w:t>
      </w:r>
      <w:r w:rsidR="76F805F9" w:rsidRPr="0C170570">
        <w:rPr>
          <w:rFonts w:ascii="Century Gothic" w:hAnsi="Century Gothic"/>
          <w:sz w:val="18"/>
          <w:szCs w:val="18"/>
        </w:rPr>
        <w:t xml:space="preserve"> is</w:t>
      </w:r>
      <w:r w:rsidRPr="0C170570">
        <w:rPr>
          <w:rFonts w:ascii="Century Gothic" w:hAnsi="Century Gothic"/>
          <w:sz w:val="18"/>
          <w:szCs w:val="18"/>
        </w:rPr>
        <w:t xml:space="preserve"> not </w:t>
      </w:r>
      <w:r w:rsidR="00185F58" w:rsidRPr="0C170570">
        <w:rPr>
          <w:rFonts w:ascii="Century Gothic" w:hAnsi="Century Gothic"/>
          <w:sz w:val="18"/>
          <w:szCs w:val="18"/>
        </w:rPr>
        <w:t xml:space="preserve">the kind of worship that some of you might be </w:t>
      </w:r>
      <w:r w:rsidR="7DB4AC0A" w:rsidRPr="0C170570">
        <w:rPr>
          <w:rFonts w:ascii="Century Gothic" w:hAnsi="Century Gothic"/>
          <w:sz w:val="18"/>
          <w:szCs w:val="18"/>
        </w:rPr>
        <w:t xml:space="preserve">have been part of in a </w:t>
      </w:r>
      <w:r w:rsidR="38E6CB0B" w:rsidRPr="0C170570">
        <w:rPr>
          <w:rFonts w:ascii="Century Gothic" w:hAnsi="Century Gothic"/>
          <w:sz w:val="18"/>
          <w:szCs w:val="18"/>
        </w:rPr>
        <w:t xml:space="preserve">religious building. </w:t>
      </w:r>
      <w:r w:rsidR="00185F58" w:rsidRPr="0C170570">
        <w:rPr>
          <w:rFonts w:ascii="Century Gothic" w:hAnsi="Century Gothic"/>
          <w:sz w:val="18"/>
          <w:szCs w:val="18"/>
        </w:rPr>
        <w:t xml:space="preserve"> </w:t>
      </w:r>
      <w:r w:rsidR="2C3FADB9" w:rsidRPr="0C170570">
        <w:rPr>
          <w:rFonts w:ascii="Century Gothic" w:hAnsi="Century Gothic"/>
          <w:sz w:val="18"/>
          <w:szCs w:val="18"/>
        </w:rPr>
        <w:t>In church schools this</w:t>
      </w:r>
      <w:r w:rsidR="00834A41">
        <w:rPr>
          <w:rFonts w:ascii="Century Gothic" w:hAnsi="Century Gothic"/>
          <w:sz w:val="18"/>
          <w:szCs w:val="18"/>
        </w:rPr>
        <w:t xml:space="preserve"> </w:t>
      </w:r>
      <w:r w:rsidR="00185F58" w:rsidRPr="0C170570">
        <w:rPr>
          <w:rFonts w:ascii="Century Gothic" w:hAnsi="Century Gothic"/>
          <w:sz w:val="18"/>
          <w:szCs w:val="18"/>
        </w:rPr>
        <w:t xml:space="preserve">collective worship is </w:t>
      </w:r>
      <w:r w:rsidR="6485E492" w:rsidRPr="0C170570">
        <w:rPr>
          <w:rFonts w:ascii="Century Gothic" w:hAnsi="Century Gothic"/>
          <w:sz w:val="18"/>
          <w:szCs w:val="18"/>
        </w:rPr>
        <w:t xml:space="preserve">planned to </w:t>
      </w:r>
      <w:r w:rsidR="00185F58" w:rsidRPr="0C170570">
        <w:rPr>
          <w:rFonts w:ascii="Century Gothic" w:hAnsi="Century Gothic"/>
          <w:sz w:val="18"/>
          <w:szCs w:val="18"/>
        </w:rPr>
        <w:t>be</w:t>
      </w:r>
      <w:r w:rsidR="00730B2D" w:rsidRPr="0C170570">
        <w:rPr>
          <w:rFonts w:ascii="Century Gothic" w:hAnsi="Century Gothic"/>
          <w:sz w:val="18"/>
          <w:szCs w:val="18"/>
        </w:rPr>
        <w:t>:</w:t>
      </w:r>
    </w:p>
    <w:p w14:paraId="177BCA09" w14:textId="0A3E69E3" w:rsidR="00185F58" w:rsidRPr="00032B1A" w:rsidRDefault="00185F58" w:rsidP="00730B2D">
      <w:pPr>
        <w:pStyle w:val="NoSpacing"/>
        <w:numPr>
          <w:ilvl w:val="0"/>
          <w:numId w:val="1"/>
        </w:numPr>
        <w:jc w:val="both"/>
        <w:rPr>
          <w:rFonts w:ascii="Century Gothic" w:hAnsi="Century Gothic"/>
          <w:sz w:val="18"/>
          <w:szCs w:val="18"/>
        </w:rPr>
      </w:pPr>
      <w:r w:rsidRPr="0C170570">
        <w:rPr>
          <w:rFonts w:ascii="Century Gothic" w:hAnsi="Century Gothic"/>
          <w:b/>
          <w:bCs/>
          <w:sz w:val="18"/>
          <w:szCs w:val="18"/>
        </w:rPr>
        <w:t>Inclusive</w:t>
      </w:r>
      <w:r w:rsidR="00CD5406" w:rsidRPr="0C170570">
        <w:rPr>
          <w:rFonts w:ascii="Century Gothic" w:hAnsi="Century Gothic"/>
          <w:b/>
          <w:bCs/>
          <w:sz w:val="18"/>
          <w:szCs w:val="18"/>
        </w:rPr>
        <w:t>:</w:t>
      </w:r>
      <w:r w:rsidR="00E5498F" w:rsidRPr="0C170570">
        <w:rPr>
          <w:rFonts w:ascii="Century Gothic" w:hAnsi="Century Gothic"/>
          <w:sz w:val="18"/>
          <w:szCs w:val="18"/>
        </w:rPr>
        <w:t xml:space="preserve"> </w:t>
      </w:r>
      <w:r w:rsidR="5B1C8DE9" w:rsidRPr="0C170570">
        <w:rPr>
          <w:rFonts w:ascii="Century Gothic" w:hAnsi="Century Gothic"/>
          <w:sz w:val="18"/>
          <w:szCs w:val="18"/>
        </w:rPr>
        <w:t xml:space="preserve">something for </w:t>
      </w:r>
      <w:r w:rsidRPr="0C170570">
        <w:rPr>
          <w:rFonts w:ascii="Century Gothic" w:hAnsi="Century Gothic"/>
          <w:sz w:val="18"/>
          <w:szCs w:val="18"/>
        </w:rPr>
        <w:t xml:space="preserve">children and teachers, of all faiths or </w:t>
      </w:r>
      <w:r w:rsidR="00730B2D" w:rsidRPr="0C170570">
        <w:rPr>
          <w:rFonts w:ascii="Century Gothic" w:hAnsi="Century Gothic"/>
          <w:sz w:val="18"/>
          <w:szCs w:val="18"/>
        </w:rPr>
        <w:t xml:space="preserve">of </w:t>
      </w:r>
      <w:r w:rsidRPr="0C170570">
        <w:rPr>
          <w:rFonts w:ascii="Century Gothic" w:hAnsi="Century Gothic"/>
          <w:sz w:val="18"/>
          <w:szCs w:val="18"/>
        </w:rPr>
        <w:t>none</w:t>
      </w:r>
      <w:r w:rsidR="25CED567" w:rsidRPr="0C170570">
        <w:rPr>
          <w:rFonts w:ascii="Century Gothic" w:hAnsi="Century Gothic"/>
          <w:sz w:val="18"/>
          <w:szCs w:val="18"/>
        </w:rPr>
        <w:t xml:space="preserve"> to be able to join in with</w:t>
      </w:r>
      <w:r w:rsidR="00E5498F" w:rsidRPr="0C170570">
        <w:rPr>
          <w:rFonts w:ascii="Century Gothic" w:hAnsi="Century Gothic"/>
          <w:sz w:val="18"/>
          <w:szCs w:val="18"/>
        </w:rPr>
        <w:t xml:space="preserve"> </w:t>
      </w:r>
    </w:p>
    <w:p w14:paraId="1388B37E" w14:textId="1D4D1000" w:rsidR="00185F58" w:rsidRPr="00032B1A" w:rsidRDefault="00185F58" w:rsidP="00730B2D">
      <w:pPr>
        <w:pStyle w:val="NoSpacing"/>
        <w:numPr>
          <w:ilvl w:val="0"/>
          <w:numId w:val="1"/>
        </w:numPr>
        <w:jc w:val="both"/>
        <w:rPr>
          <w:rFonts w:ascii="Century Gothic" w:hAnsi="Century Gothic"/>
          <w:sz w:val="18"/>
          <w:szCs w:val="18"/>
        </w:rPr>
      </w:pPr>
      <w:r w:rsidRPr="0C170570">
        <w:rPr>
          <w:rFonts w:ascii="Century Gothic" w:hAnsi="Century Gothic"/>
          <w:b/>
          <w:bCs/>
          <w:sz w:val="18"/>
          <w:szCs w:val="18"/>
        </w:rPr>
        <w:t>Inspirational</w:t>
      </w:r>
      <w:r w:rsidR="00CD5406" w:rsidRPr="0C170570">
        <w:rPr>
          <w:rFonts w:ascii="Century Gothic" w:hAnsi="Century Gothic"/>
          <w:b/>
          <w:bCs/>
          <w:sz w:val="18"/>
          <w:szCs w:val="18"/>
        </w:rPr>
        <w:t>:</w:t>
      </w:r>
      <w:r w:rsidRPr="0C170570">
        <w:rPr>
          <w:rFonts w:ascii="Century Gothic" w:hAnsi="Century Gothic"/>
          <w:b/>
          <w:bCs/>
          <w:sz w:val="18"/>
          <w:szCs w:val="18"/>
        </w:rPr>
        <w:t xml:space="preserve"> </w:t>
      </w:r>
      <w:r w:rsidR="28927991" w:rsidRPr="00834A41">
        <w:rPr>
          <w:rFonts w:ascii="Century Gothic" w:hAnsi="Century Gothic"/>
          <w:sz w:val="18"/>
          <w:szCs w:val="18"/>
        </w:rPr>
        <w:t>a time in the day to</w:t>
      </w:r>
      <w:r w:rsidR="28927991" w:rsidRPr="0C170570">
        <w:rPr>
          <w:rFonts w:ascii="Century Gothic" w:hAnsi="Century Gothic"/>
          <w:sz w:val="18"/>
          <w:szCs w:val="18"/>
        </w:rPr>
        <w:t xml:space="preserve"> think about </w:t>
      </w:r>
      <w:r w:rsidR="1D33EFB7" w:rsidRPr="0C170570">
        <w:rPr>
          <w:rFonts w:ascii="Century Gothic" w:hAnsi="Century Gothic"/>
          <w:sz w:val="18"/>
          <w:szCs w:val="18"/>
        </w:rPr>
        <w:t xml:space="preserve">the </w:t>
      </w:r>
      <w:r w:rsidR="28927991" w:rsidRPr="0C170570">
        <w:rPr>
          <w:rFonts w:ascii="Century Gothic" w:hAnsi="Century Gothic"/>
          <w:sz w:val="18"/>
          <w:szCs w:val="18"/>
        </w:rPr>
        <w:t>big questions in our</w:t>
      </w:r>
      <w:r w:rsidR="46341662" w:rsidRPr="0C170570">
        <w:rPr>
          <w:rFonts w:ascii="Century Gothic" w:hAnsi="Century Gothic"/>
          <w:sz w:val="18"/>
          <w:szCs w:val="18"/>
        </w:rPr>
        <w:t xml:space="preserve"> lives</w:t>
      </w:r>
      <w:r w:rsidR="00BD1EF4">
        <w:rPr>
          <w:rFonts w:ascii="Century Gothic" w:hAnsi="Century Gothic"/>
          <w:sz w:val="18"/>
          <w:szCs w:val="18"/>
        </w:rPr>
        <w:t xml:space="preserve">; </w:t>
      </w:r>
      <w:r w:rsidR="00E5498F" w:rsidRPr="0C170570">
        <w:rPr>
          <w:rFonts w:ascii="Century Gothic" w:hAnsi="Century Gothic"/>
          <w:sz w:val="18"/>
          <w:szCs w:val="18"/>
        </w:rPr>
        <w:t>an occasion</w:t>
      </w:r>
      <w:r w:rsidRPr="0C170570">
        <w:rPr>
          <w:rFonts w:ascii="Century Gothic" w:hAnsi="Century Gothic"/>
          <w:sz w:val="18"/>
          <w:szCs w:val="18"/>
        </w:rPr>
        <w:t xml:space="preserve"> that</w:t>
      </w:r>
      <w:r w:rsidR="00E5498F" w:rsidRPr="0C170570">
        <w:rPr>
          <w:rFonts w:ascii="Century Gothic" w:hAnsi="Century Gothic"/>
          <w:sz w:val="18"/>
          <w:szCs w:val="18"/>
        </w:rPr>
        <w:t xml:space="preserve"> supports </w:t>
      </w:r>
      <w:r w:rsidR="00730B2D" w:rsidRPr="0C170570">
        <w:rPr>
          <w:rFonts w:ascii="Century Gothic" w:hAnsi="Century Gothic"/>
          <w:sz w:val="18"/>
          <w:szCs w:val="18"/>
        </w:rPr>
        <w:t>the school community’s</w:t>
      </w:r>
      <w:r w:rsidR="00E5498F" w:rsidRPr="0C170570">
        <w:rPr>
          <w:rFonts w:ascii="Century Gothic" w:hAnsi="Century Gothic"/>
          <w:sz w:val="18"/>
          <w:szCs w:val="18"/>
        </w:rPr>
        <w:t xml:space="preserve"> spiritual development, creates an opportunity to gather around</w:t>
      </w:r>
      <w:r w:rsidR="00730B2D" w:rsidRPr="0C170570">
        <w:rPr>
          <w:rFonts w:ascii="Century Gothic" w:hAnsi="Century Gothic"/>
          <w:sz w:val="18"/>
          <w:szCs w:val="18"/>
        </w:rPr>
        <w:t xml:space="preserve"> and reflect on</w:t>
      </w:r>
      <w:r w:rsidR="00E5498F" w:rsidRPr="0C170570">
        <w:rPr>
          <w:rFonts w:ascii="Century Gothic" w:hAnsi="Century Gothic"/>
          <w:sz w:val="18"/>
          <w:szCs w:val="18"/>
        </w:rPr>
        <w:t xml:space="preserve"> a common theme and ‘feeds’ the</w:t>
      </w:r>
      <w:r w:rsidR="00BD1EF4">
        <w:rPr>
          <w:rFonts w:ascii="Century Gothic" w:hAnsi="Century Gothic"/>
          <w:sz w:val="18"/>
          <w:szCs w:val="18"/>
        </w:rPr>
        <w:t>ir</w:t>
      </w:r>
      <w:r w:rsidR="00E5498F" w:rsidRPr="0C170570">
        <w:rPr>
          <w:rFonts w:ascii="Century Gothic" w:hAnsi="Century Gothic"/>
          <w:sz w:val="18"/>
          <w:szCs w:val="18"/>
        </w:rPr>
        <w:t xml:space="preserve"> inner being;</w:t>
      </w:r>
    </w:p>
    <w:p w14:paraId="0AFA3137" w14:textId="5CA29660" w:rsidR="00185F58" w:rsidRPr="00032B1A" w:rsidRDefault="00185F58" w:rsidP="00730B2D">
      <w:pPr>
        <w:pStyle w:val="NoSpacing"/>
        <w:numPr>
          <w:ilvl w:val="0"/>
          <w:numId w:val="1"/>
        </w:numPr>
        <w:jc w:val="both"/>
        <w:rPr>
          <w:rFonts w:ascii="Century Gothic" w:hAnsi="Century Gothic"/>
          <w:sz w:val="18"/>
          <w:szCs w:val="18"/>
        </w:rPr>
      </w:pPr>
      <w:r w:rsidRPr="0C170570">
        <w:rPr>
          <w:rFonts w:ascii="Century Gothic" w:hAnsi="Century Gothic"/>
          <w:b/>
          <w:bCs/>
          <w:sz w:val="18"/>
          <w:szCs w:val="18"/>
        </w:rPr>
        <w:t>Invitational</w:t>
      </w:r>
      <w:r w:rsidR="00CD5406" w:rsidRPr="0C170570">
        <w:rPr>
          <w:rFonts w:ascii="Century Gothic" w:hAnsi="Century Gothic"/>
          <w:b/>
          <w:bCs/>
          <w:sz w:val="18"/>
          <w:szCs w:val="18"/>
        </w:rPr>
        <w:t xml:space="preserve">: </w:t>
      </w:r>
      <w:r w:rsidR="00834A41">
        <w:rPr>
          <w:rFonts w:ascii="Century Gothic" w:hAnsi="Century Gothic"/>
          <w:sz w:val="18"/>
          <w:szCs w:val="18"/>
        </w:rPr>
        <w:t>i</w:t>
      </w:r>
      <w:r w:rsidR="001B0089" w:rsidRPr="0C170570">
        <w:rPr>
          <w:rFonts w:ascii="Century Gothic" w:hAnsi="Century Gothic"/>
          <w:sz w:val="18"/>
          <w:szCs w:val="18"/>
        </w:rPr>
        <w:t xml:space="preserve">n school, </w:t>
      </w:r>
      <w:r w:rsidR="22C4267C" w:rsidRPr="0C170570">
        <w:rPr>
          <w:rFonts w:ascii="Century Gothic" w:hAnsi="Century Gothic"/>
          <w:sz w:val="18"/>
          <w:szCs w:val="18"/>
        </w:rPr>
        <w:t>children</w:t>
      </w:r>
      <w:r w:rsidR="00E5498F" w:rsidRPr="0C170570">
        <w:rPr>
          <w:rFonts w:ascii="Century Gothic" w:hAnsi="Century Gothic"/>
          <w:sz w:val="18"/>
          <w:szCs w:val="18"/>
        </w:rPr>
        <w:t xml:space="preserve"> and teachers are </w:t>
      </w:r>
      <w:r w:rsidR="1AECB3ED" w:rsidRPr="0C170570">
        <w:rPr>
          <w:rFonts w:ascii="Century Gothic" w:hAnsi="Century Gothic"/>
          <w:sz w:val="18"/>
          <w:szCs w:val="18"/>
        </w:rPr>
        <w:t xml:space="preserve">invited </w:t>
      </w:r>
      <w:r w:rsidR="00E5498F" w:rsidRPr="0C170570">
        <w:rPr>
          <w:rFonts w:ascii="Century Gothic" w:hAnsi="Century Gothic"/>
          <w:sz w:val="18"/>
          <w:szCs w:val="18"/>
        </w:rPr>
        <w:t>to pray, think, or reflect</w:t>
      </w:r>
      <w:r w:rsidR="39B58D3E" w:rsidRPr="0C170570">
        <w:rPr>
          <w:rFonts w:ascii="Century Gothic" w:hAnsi="Century Gothic"/>
          <w:sz w:val="18"/>
          <w:szCs w:val="18"/>
        </w:rPr>
        <w:t>, it is the child’s or teacher</w:t>
      </w:r>
      <w:ins w:id="1" w:author="Rachel Boxer" w:date="2020-03-24T15:41:00Z">
        <w:r w:rsidR="00834A41">
          <w:rPr>
            <w:rFonts w:ascii="Century Gothic" w:hAnsi="Century Gothic"/>
            <w:sz w:val="18"/>
            <w:szCs w:val="18"/>
          </w:rPr>
          <w:t>’</w:t>
        </w:r>
      </w:ins>
      <w:r w:rsidR="39B58D3E" w:rsidRPr="0C170570">
        <w:rPr>
          <w:rFonts w:ascii="Century Gothic" w:hAnsi="Century Gothic"/>
          <w:sz w:val="18"/>
          <w:szCs w:val="18"/>
        </w:rPr>
        <w:t xml:space="preserve">s choice how they respond. </w:t>
      </w:r>
    </w:p>
    <w:p w14:paraId="390A7A25" w14:textId="78FEDF48" w:rsidR="00730B2D" w:rsidRPr="00032B1A" w:rsidRDefault="00730B2D" w:rsidP="00730B2D">
      <w:pPr>
        <w:pStyle w:val="NoSpacing"/>
        <w:ind w:left="360"/>
        <w:jc w:val="both"/>
        <w:rPr>
          <w:rFonts w:ascii="Century Gothic" w:hAnsi="Century Gothic"/>
          <w:sz w:val="18"/>
          <w:szCs w:val="18"/>
        </w:rPr>
      </w:pPr>
    </w:p>
    <w:p w14:paraId="70B6D328" w14:textId="230B992B" w:rsidR="00185F58" w:rsidRDefault="00185F58" w:rsidP="00730B2D">
      <w:pPr>
        <w:pStyle w:val="NoSpacing"/>
        <w:jc w:val="both"/>
        <w:rPr>
          <w:rFonts w:ascii="Century Gothic" w:hAnsi="Century Gothic"/>
          <w:sz w:val="18"/>
          <w:szCs w:val="18"/>
        </w:rPr>
      </w:pPr>
      <w:r w:rsidRPr="0C170570">
        <w:rPr>
          <w:rFonts w:ascii="Century Gothic" w:hAnsi="Century Gothic"/>
          <w:sz w:val="18"/>
          <w:szCs w:val="18"/>
        </w:rPr>
        <w:t xml:space="preserve">At this time, </w:t>
      </w:r>
      <w:r w:rsidR="00E5498F" w:rsidRPr="0C170570">
        <w:rPr>
          <w:rFonts w:ascii="Century Gothic" w:hAnsi="Century Gothic"/>
          <w:sz w:val="18"/>
          <w:szCs w:val="18"/>
        </w:rPr>
        <w:t xml:space="preserve">many children will be missing the familiar routines of school. </w:t>
      </w:r>
      <w:r w:rsidR="00834A41">
        <w:rPr>
          <w:rFonts w:ascii="Century Gothic" w:hAnsi="Century Gothic"/>
          <w:sz w:val="18"/>
          <w:szCs w:val="18"/>
        </w:rPr>
        <w:t>One</w:t>
      </w:r>
      <w:r w:rsidR="008274AA" w:rsidRPr="0C170570">
        <w:rPr>
          <w:rFonts w:ascii="Century Gothic" w:hAnsi="Century Gothic"/>
          <w:sz w:val="18"/>
          <w:szCs w:val="18"/>
        </w:rPr>
        <w:t xml:space="preserve"> way in which we can help to keep that sense of normality</w:t>
      </w:r>
      <w:r w:rsidR="00834A41">
        <w:rPr>
          <w:rFonts w:ascii="Century Gothic" w:hAnsi="Century Gothic"/>
          <w:sz w:val="18"/>
          <w:szCs w:val="18"/>
        </w:rPr>
        <w:t xml:space="preserve"> is </w:t>
      </w:r>
      <w:r w:rsidR="008274AA" w:rsidRPr="0C170570">
        <w:rPr>
          <w:rFonts w:ascii="Century Gothic" w:hAnsi="Century Gothic"/>
          <w:sz w:val="18"/>
          <w:szCs w:val="18"/>
        </w:rPr>
        <w:t xml:space="preserve">by offering these resources to schools to share with </w:t>
      </w:r>
      <w:r w:rsidR="30D7B504" w:rsidRPr="0C170570">
        <w:rPr>
          <w:rFonts w:ascii="Century Gothic" w:hAnsi="Century Gothic"/>
          <w:sz w:val="18"/>
          <w:szCs w:val="18"/>
        </w:rPr>
        <w:t xml:space="preserve">their school community </w:t>
      </w:r>
      <w:r w:rsidR="008274AA" w:rsidRPr="0C170570">
        <w:rPr>
          <w:rFonts w:ascii="Century Gothic" w:hAnsi="Century Gothic"/>
          <w:sz w:val="18"/>
          <w:szCs w:val="18"/>
        </w:rPr>
        <w:t xml:space="preserve">at home. Please be clear:  these ideas are for </w:t>
      </w:r>
      <w:r w:rsidR="00C973EB" w:rsidRPr="0C170570">
        <w:rPr>
          <w:rFonts w:ascii="Century Gothic" w:hAnsi="Century Gothic"/>
          <w:sz w:val="18"/>
          <w:szCs w:val="18"/>
        </w:rPr>
        <w:t>you</w:t>
      </w:r>
      <w:r w:rsidR="008274AA" w:rsidRPr="0C170570">
        <w:rPr>
          <w:rFonts w:ascii="Century Gothic" w:hAnsi="Century Gothic"/>
          <w:sz w:val="18"/>
          <w:szCs w:val="18"/>
        </w:rPr>
        <w:t xml:space="preserve"> to use, adapt, or not use at all. You choose!</w:t>
      </w:r>
      <w:r w:rsidR="00730B2D" w:rsidRPr="0C170570">
        <w:rPr>
          <w:rFonts w:ascii="Century Gothic" w:hAnsi="Century Gothic"/>
          <w:sz w:val="18"/>
          <w:szCs w:val="18"/>
        </w:rPr>
        <w:t xml:space="preserve"> </w:t>
      </w:r>
    </w:p>
    <w:p w14:paraId="1FFADD7A" w14:textId="77777777" w:rsidR="009718FF" w:rsidRPr="00032B1A" w:rsidRDefault="009718FF" w:rsidP="00730B2D">
      <w:pPr>
        <w:pStyle w:val="NoSpacing"/>
        <w:jc w:val="both"/>
        <w:rPr>
          <w:rFonts w:ascii="Century Gothic" w:hAnsi="Century Gothic"/>
          <w:sz w:val="18"/>
          <w:szCs w:val="18"/>
        </w:rPr>
      </w:pPr>
    </w:p>
    <w:p w14:paraId="2E6919CE" w14:textId="2093489E" w:rsidR="00730B2D" w:rsidRPr="00032B1A" w:rsidRDefault="00730B2D" w:rsidP="00730B2D">
      <w:pPr>
        <w:pStyle w:val="NoSpacing"/>
        <w:jc w:val="both"/>
        <w:rPr>
          <w:rFonts w:ascii="Century Gothic" w:hAnsi="Century Gothic"/>
          <w:sz w:val="18"/>
          <w:szCs w:val="18"/>
        </w:rPr>
      </w:pPr>
      <w:r w:rsidRPr="0C170570">
        <w:rPr>
          <w:rFonts w:ascii="Century Gothic" w:hAnsi="Century Gothic"/>
          <w:sz w:val="18"/>
          <w:szCs w:val="18"/>
        </w:rPr>
        <w:t xml:space="preserve">We plan to produce </w:t>
      </w:r>
      <w:r w:rsidR="003C2F4B" w:rsidRPr="0C170570">
        <w:rPr>
          <w:rFonts w:ascii="Century Gothic" w:hAnsi="Century Gothic"/>
          <w:sz w:val="18"/>
          <w:szCs w:val="18"/>
        </w:rPr>
        <w:t>these resources</w:t>
      </w:r>
      <w:r w:rsidRPr="0C170570">
        <w:rPr>
          <w:rFonts w:ascii="Century Gothic" w:hAnsi="Century Gothic"/>
          <w:sz w:val="18"/>
          <w:szCs w:val="18"/>
        </w:rPr>
        <w:t xml:space="preserve"> fo</w:t>
      </w:r>
      <w:r w:rsidR="003C2F4B" w:rsidRPr="0C170570">
        <w:rPr>
          <w:rFonts w:ascii="Century Gothic" w:hAnsi="Century Gothic"/>
          <w:sz w:val="18"/>
          <w:szCs w:val="18"/>
        </w:rPr>
        <w:t xml:space="preserve">r the </w:t>
      </w:r>
      <w:r w:rsidRPr="0C170570">
        <w:rPr>
          <w:rFonts w:ascii="Century Gothic" w:hAnsi="Century Gothic"/>
          <w:sz w:val="18"/>
          <w:szCs w:val="18"/>
        </w:rPr>
        <w:t>week</w:t>
      </w:r>
      <w:r w:rsidR="003C2F4B" w:rsidRPr="0C170570">
        <w:rPr>
          <w:rFonts w:ascii="Century Gothic" w:hAnsi="Century Gothic"/>
          <w:sz w:val="18"/>
          <w:szCs w:val="18"/>
        </w:rPr>
        <w:t>s</w:t>
      </w:r>
      <w:r w:rsidRPr="0C170570">
        <w:rPr>
          <w:rFonts w:ascii="Century Gothic" w:hAnsi="Century Gothic"/>
          <w:sz w:val="18"/>
          <w:szCs w:val="18"/>
        </w:rPr>
        <w:t xml:space="preserve"> that schools are ‘at home’ and would love to know if there’s anything that </w:t>
      </w:r>
      <w:r w:rsidR="058CBBE9" w:rsidRPr="0C170570">
        <w:rPr>
          <w:rFonts w:ascii="Century Gothic" w:hAnsi="Century Gothic"/>
          <w:sz w:val="18"/>
          <w:szCs w:val="18"/>
        </w:rPr>
        <w:t>your</w:t>
      </w:r>
      <w:r w:rsidR="44FCEFC3" w:rsidRPr="0C170570">
        <w:rPr>
          <w:rFonts w:ascii="Century Gothic" w:hAnsi="Century Gothic"/>
          <w:sz w:val="18"/>
          <w:szCs w:val="18"/>
        </w:rPr>
        <w:t xml:space="preserve"> school community </w:t>
      </w:r>
      <w:r w:rsidRPr="0C170570">
        <w:rPr>
          <w:rFonts w:ascii="Century Gothic" w:hAnsi="Century Gothic"/>
          <w:sz w:val="18"/>
          <w:szCs w:val="18"/>
        </w:rPr>
        <w:t xml:space="preserve">at home would appreciate. You can find our contact details on the </w:t>
      </w:r>
      <w:hyperlink r:id="rId9">
        <w:r w:rsidRPr="0C170570">
          <w:rPr>
            <w:rStyle w:val="Hyperlink"/>
            <w:rFonts w:ascii="Century Gothic" w:hAnsi="Century Gothic"/>
            <w:sz w:val="18"/>
            <w:szCs w:val="18"/>
          </w:rPr>
          <w:t>Diocesan website</w:t>
        </w:r>
      </w:hyperlink>
      <w:r w:rsidRPr="0C170570">
        <w:rPr>
          <w:rFonts w:ascii="Century Gothic" w:hAnsi="Century Gothic"/>
          <w:sz w:val="16"/>
          <w:szCs w:val="16"/>
        </w:rPr>
        <w:t>.</w:t>
      </w:r>
      <w:r w:rsidR="00032B1A" w:rsidRPr="0C170570">
        <w:rPr>
          <w:rFonts w:ascii="Century Gothic" w:hAnsi="Century Gothic"/>
          <w:sz w:val="16"/>
          <w:szCs w:val="16"/>
        </w:rPr>
        <w:t xml:space="preserve"> </w:t>
      </w:r>
    </w:p>
    <w:p w14:paraId="333AA0F9" w14:textId="3DD0F995" w:rsidR="00730B2D" w:rsidRPr="0024419B" w:rsidRDefault="00730B2D" w:rsidP="00730B2D">
      <w:pPr>
        <w:pStyle w:val="NoSpacing"/>
        <w:jc w:val="right"/>
        <w:rPr>
          <w:rFonts w:ascii="Bradley Hand ITC" w:hAnsi="Bradley Hand ITC"/>
          <w:sz w:val="20"/>
          <w:szCs w:val="20"/>
        </w:rPr>
      </w:pPr>
      <w:r w:rsidRPr="0024419B">
        <w:rPr>
          <w:rFonts w:ascii="Bradley Hand ITC" w:hAnsi="Bradley Hand ITC"/>
          <w:sz w:val="20"/>
          <w:szCs w:val="20"/>
        </w:rPr>
        <w:t xml:space="preserve">Jane Whittington &amp; Rachel Boxer </w:t>
      </w:r>
    </w:p>
    <w:p w14:paraId="4AD2BB59" w14:textId="14939E01" w:rsidR="008274AA" w:rsidRPr="00A22CC8" w:rsidRDefault="008274AA" w:rsidP="00730B2D">
      <w:pPr>
        <w:pStyle w:val="NoSpacing"/>
        <w:jc w:val="both"/>
        <w:rPr>
          <w:rFonts w:ascii="Bradley Hand ITC" w:hAnsi="Bradley Hand ITC"/>
          <w:sz w:val="10"/>
          <w:szCs w:val="10"/>
        </w:rPr>
      </w:pPr>
    </w:p>
    <w:tbl>
      <w:tblPr>
        <w:tblStyle w:val="TableGrid"/>
        <w:tblW w:w="10915" w:type="dxa"/>
        <w:tblInd w:w="-147" w:type="dxa"/>
        <w:tblLook w:val="04A0" w:firstRow="1" w:lastRow="0" w:firstColumn="1" w:lastColumn="0" w:noHBand="0" w:noVBand="1"/>
      </w:tblPr>
      <w:tblGrid>
        <w:gridCol w:w="10915"/>
      </w:tblGrid>
      <w:tr w:rsidR="004E4F5E" w14:paraId="1058A413" w14:textId="77777777" w:rsidTr="00613E1A">
        <w:tc>
          <w:tcPr>
            <w:tcW w:w="10915" w:type="dxa"/>
          </w:tcPr>
          <w:p w14:paraId="368E68D6" w14:textId="472D15E8" w:rsidR="004E4F5E" w:rsidRPr="00CB2A35" w:rsidRDefault="0024419B" w:rsidP="0024419B">
            <w:pPr>
              <w:pStyle w:val="NoSpacing"/>
              <w:jc w:val="both"/>
              <w:rPr>
                <w:rFonts w:ascii="Century Gothic" w:hAnsi="Century Gothic"/>
                <w:sz w:val="20"/>
                <w:szCs w:val="20"/>
              </w:rPr>
            </w:pPr>
            <w:r>
              <w:rPr>
                <w:rFonts w:ascii="Century Gothic" w:hAnsi="Century Gothic"/>
                <w:b/>
                <w:bCs/>
                <w:sz w:val="20"/>
                <w:szCs w:val="20"/>
              </w:rPr>
              <w:t xml:space="preserve">Theme: </w:t>
            </w:r>
            <w:r w:rsidR="00745854">
              <w:rPr>
                <w:rFonts w:ascii="Century Gothic" w:hAnsi="Century Gothic"/>
                <w:b/>
                <w:bCs/>
                <w:sz w:val="20"/>
                <w:szCs w:val="20"/>
              </w:rPr>
              <w:t>Candle – a light in the darkness</w:t>
            </w:r>
          </w:p>
        </w:tc>
      </w:tr>
      <w:tr w:rsidR="0024419B" w14:paraId="592202B3" w14:textId="77777777" w:rsidTr="00613E1A">
        <w:tc>
          <w:tcPr>
            <w:tcW w:w="10915" w:type="dxa"/>
          </w:tcPr>
          <w:p w14:paraId="24149026" w14:textId="40B93BBC" w:rsidR="005C1608" w:rsidRDefault="00745854" w:rsidP="005C1608">
            <w:pPr>
              <w:pStyle w:val="NoSpacing"/>
              <w:numPr>
                <w:ilvl w:val="0"/>
                <w:numId w:val="5"/>
              </w:numPr>
              <w:rPr>
                <w:rFonts w:ascii="Century Gothic" w:hAnsi="Century Gothic"/>
                <w:sz w:val="20"/>
                <w:szCs w:val="20"/>
              </w:rPr>
            </w:pPr>
            <w:r>
              <w:rPr>
                <w:rFonts w:ascii="Century Gothic" w:hAnsi="Century Gothic"/>
                <w:sz w:val="20"/>
                <w:szCs w:val="20"/>
              </w:rPr>
              <w:t>Schools will often light a candle as part of collective worship together</w:t>
            </w:r>
            <w:r w:rsidR="005C1608">
              <w:rPr>
                <w:rFonts w:ascii="Century Gothic" w:hAnsi="Century Gothic"/>
                <w:sz w:val="20"/>
                <w:szCs w:val="20"/>
              </w:rPr>
              <w:t>, so this is designed to give you the chance to make one at home and use it to help you think together</w:t>
            </w:r>
            <w:r w:rsidR="00613E1A">
              <w:rPr>
                <w:rFonts w:ascii="Century Gothic" w:hAnsi="Century Gothic"/>
                <w:sz w:val="20"/>
                <w:szCs w:val="20"/>
              </w:rPr>
              <w:t>, again keeping a sense of the familiar.</w:t>
            </w:r>
          </w:p>
          <w:p w14:paraId="185697AD" w14:textId="77777777" w:rsidR="00745854" w:rsidRDefault="005C1608" w:rsidP="005C1608">
            <w:pPr>
              <w:pStyle w:val="NoSpacing"/>
              <w:numPr>
                <w:ilvl w:val="0"/>
                <w:numId w:val="5"/>
              </w:numPr>
              <w:rPr>
                <w:rFonts w:ascii="Century Gothic" w:hAnsi="Century Gothic"/>
                <w:sz w:val="20"/>
                <w:szCs w:val="20"/>
              </w:rPr>
            </w:pPr>
            <w:r>
              <w:rPr>
                <w:rFonts w:ascii="Century Gothic" w:hAnsi="Century Gothic"/>
                <w:sz w:val="20"/>
                <w:szCs w:val="20"/>
              </w:rPr>
              <w:t>There is a picture of a candle included overleaf for you to look at together, or you can access it</w:t>
            </w:r>
            <w:hyperlink r:id="rId10" w:history="1">
              <w:r>
                <w:rPr>
                  <w:rFonts w:ascii="Century Gothic" w:hAnsi="Century Gothic"/>
                  <w:sz w:val="20"/>
                  <w:szCs w:val="20"/>
                </w:rPr>
                <w:t xml:space="preserve"> </w:t>
              </w:r>
              <w:r w:rsidRPr="00745854">
                <w:rPr>
                  <w:rStyle w:val="Hyperlink"/>
                  <w:rFonts w:ascii="Century Gothic" w:hAnsi="Century Gothic"/>
                  <w:sz w:val="20"/>
                  <w:szCs w:val="20"/>
                </w:rPr>
                <w:t>here</w:t>
              </w:r>
            </w:hyperlink>
            <w:r>
              <w:rPr>
                <w:rFonts w:ascii="Century Gothic" w:hAnsi="Century Gothic"/>
                <w:sz w:val="20"/>
                <w:szCs w:val="20"/>
              </w:rPr>
              <w:t xml:space="preserve"> </w:t>
            </w:r>
          </w:p>
          <w:p w14:paraId="4E24140D" w14:textId="0AD75574" w:rsidR="005443BE" w:rsidRPr="005C1608" w:rsidRDefault="005443BE" w:rsidP="005C1608">
            <w:pPr>
              <w:pStyle w:val="NoSpacing"/>
              <w:numPr>
                <w:ilvl w:val="0"/>
                <w:numId w:val="5"/>
              </w:numPr>
              <w:rPr>
                <w:rFonts w:ascii="Century Gothic" w:hAnsi="Century Gothic"/>
                <w:sz w:val="20"/>
                <w:szCs w:val="20"/>
              </w:rPr>
            </w:pPr>
            <w:r>
              <w:rPr>
                <w:rFonts w:ascii="Century Gothic" w:hAnsi="Century Gothic"/>
                <w:sz w:val="20"/>
                <w:szCs w:val="20"/>
              </w:rPr>
              <w:t xml:space="preserve">Some of the activities will work better if it’s dark, so you may want to change the time of day you use these resources </w:t>
            </w:r>
          </w:p>
        </w:tc>
      </w:tr>
      <w:tr w:rsidR="004E4F5E" w14:paraId="6249EE7E" w14:textId="77777777" w:rsidTr="00613E1A">
        <w:tc>
          <w:tcPr>
            <w:tcW w:w="10915" w:type="dxa"/>
          </w:tcPr>
          <w:p w14:paraId="339B2793" w14:textId="17ADBBD4" w:rsidR="004E4F5E" w:rsidRPr="004E4F5E" w:rsidRDefault="00CE2759" w:rsidP="00CB2A35">
            <w:pPr>
              <w:pStyle w:val="NoSpacing"/>
              <w:jc w:val="both"/>
              <w:rPr>
                <w:rFonts w:ascii="Century Gothic" w:hAnsi="Century Gothic"/>
                <w:b/>
                <w:bCs/>
                <w:sz w:val="20"/>
                <w:szCs w:val="20"/>
              </w:rPr>
            </w:pPr>
            <w:r>
              <w:rPr>
                <w:rFonts w:ascii="Century Gothic" w:hAnsi="Century Gothic"/>
                <w:b/>
                <w:bCs/>
                <w:sz w:val="20"/>
                <w:szCs w:val="20"/>
              </w:rPr>
              <w:t>Things</w:t>
            </w:r>
            <w:r w:rsidR="00CB2A35">
              <w:rPr>
                <w:rFonts w:ascii="Century Gothic" w:hAnsi="Century Gothic"/>
                <w:b/>
                <w:bCs/>
                <w:sz w:val="20"/>
                <w:szCs w:val="20"/>
              </w:rPr>
              <w:t xml:space="preserve"> to </w:t>
            </w:r>
            <w:r>
              <w:rPr>
                <w:rFonts w:ascii="Century Gothic" w:hAnsi="Century Gothic"/>
                <w:b/>
                <w:bCs/>
                <w:sz w:val="20"/>
                <w:szCs w:val="20"/>
              </w:rPr>
              <w:t>talk</w:t>
            </w:r>
            <w:r w:rsidR="00CB2A35">
              <w:rPr>
                <w:rFonts w:ascii="Century Gothic" w:hAnsi="Century Gothic"/>
                <w:b/>
                <w:bCs/>
                <w:sz w:val="20"/>
                <w:szCs w:val="20"/>
              </w:rPr>
              <w:t xml:space="preserve"> about together:</w:t>
            </w:r>
          </w:p>
        </w:tc>
      </w:tr>
      <w:tr w:rsidR="00CE2759" w14:paraId="22A61A5A" w14:textId="77777777" w:rsidTr="00613E1A">
        <w:tc>
          <w:tcPr>
            <w:tcW w:w="10915" w:type="dxa"/>
          </w:tcPr>
          <w:p w14:paraId="522D2FE5" w14:textId="2C876F52" w:rsidR="005C1608" w:rsidRDefault="003F6D37" w:rsidP="005C1608">
            <w:pPr>
              <w:pStyle w:val="NoSpacing"/>
              <w:numPr>
                <w:ilvl w:val="0"/>
                <w:numId w:val="4"/>
              </w:numPr>
              <w:jc w:val="both"/>
              <w:rPr>
                <w:rFonts w:ascii="Century Gothic" w:hAnsi="Century Gothic"/>
                <w:sz w:val="20"/>
                <w:szCs w:val="20"/>
              </w:rPr>
            </w:pPr>
            <w:r w:rsidRPr="003F6D37">
              <w:rPr>
                <w:rFonts w:ascii="Century Gothic" w:hAnsi="Century Gothic"/>
                <w:noProof/>
                <w:sz w:val="20"/>
                <w:szCs w:val="20"/>
                <w:lang w:eastAsia="en-GB"/>
              </w:rPr>
              <w:drawing>
                <wp:anchor distT="0" distB="0" distL="114300" distR="114300" simplePos="0" relativeHeight="251672576" behindDoc="0" locked="0" layoutInCell="1" allowOverlap="1" wp14:anchorId="6D3BC11A" wp14:editId="27AE70F5">
                  <wp:simplePos x="0" y="0"/>
                  <wp:positionH relativeFrom="column">
                    <wp:posOffset>6351905</wp:posOffset>
                  </wp:positionH>
                  <wp:positionV relativeFrom="paragraph">
                    <wp:posOffset>-309245</wp:posOffset>
                  </wp:positionV>
                  <wp:extent cx="476250" cy="476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biLevel thresh="75000"/>
                            <a:extLst>
                              <a:ext uri="{BEBA8EAE-BF5A-486C-A8C5-ECC9F3942E4B}">
                                <a14:imgProps xmlns:a14="http://schemas.microsoft.com/office/drawing/2010/main">
                                  <a14:imgLayer r:embed="rId12">
                                    <a14:imgEffect>
                                      <a14:backgroundRemoval t="6957" b="91304" l="8696" r="88696">
                                        <a14:foregroundMark x1="57391" y1="20000" x2="57391" y2="20000"/>
                                        <a14:foregroundMark x1="52174" y1="55652" x2="52174" y2="55652"/>
                                        <a14:foregroundMark x1="45217" y1="40000" x2="45217" y2="40000"/>
                                        <a14:foregroundMark x1="74783" y1="42609" x2="74783" y2="42609"/>
                                        <a14:foregroundMark x1="73043" y1="60000" x2="73043" y2="60000"/>
                                        <a14:foregroundMark x1="72174" y1="41739" x2="72174" y2="41739"/>
                                        <a14:foregroundMark x1="65217" y1="47826" x2="65217" y2="47826"/>
                                        <a14:foregroundMark x1="49565" y1="42609" x2="49565" y2="42609"/>
                                        <a14:foregroundMark x1="35652" y1="38261" x2="35652" y2="38261"/>
                                        <a14:foregroundMark x1="26957" y1="52174" x2="26957" y2="52174"/>
                                        <a14:foregroundMark x1="52174" y1="6957" x2="52174" y2="6957"/>
                                        <a14:foregroundMark x1="88696" y1="48696" x2="88696" y2="48696"/>
                                        <a14:foregroundMark x1="54783" y1="91304" x2="54783" y2="91304"/>
                                        <a14:foregroundMark x1="54783" y1="45217" x2="54783" y2="45217"/>
                                        <a14:foregroundMark x1="42609" y1="56522" x2="42609" y2="56522"/>
                                        <a14:foregroundMark x1="30435" y1="55652" x2="30435" y2="55652"/>
                                        <a14:foregroundMark x1="40870" y1="55652" x2="40870" y2="55652"/>
                                        <a14:backgroundMark x1="53043" y1="6957" x2="53043" y2="695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608">
              <w:rPr>
                <w:rFonts w:ascii="Century Gothic" w:hAnsi="Century Gothic"/>
                <w:sz w:val="20"/>
                <w:szCs w:val="20"/>
              </w:rPr>
              <w:t xml:space="preserve">Look at the candle picture together. Talk about how it makes you feel – and if you are used to                        </w:t>
            </w:r>
          </w:p>
          <w:p w14:paraId="4BA47DD2" w14:textId="517BC206" w:rsidR="002F6EE3" w:rsidRPr="005C1608" w:rsidRDefault="005C1608" w:rsidP="002F6EE3">
            <w:pPr>
              <w:pStyle w:val="NoSpacing"/>
              <w:ind w:left="360"/>
              <w:jc w:val="both"/>
              <w:rPr>
                <w:rFonts w:ascii="Century Gothic" w:hAnsi="Century Gothic"/>
                <w:sz w:val="20"/>
                <w:szCs w:val="20"/>
              </w:rPr>
            </w:pPr>
            <w:r>
              <w:rPr>
                <w:rFonts w:ascii="Century Gothic" w:hAnsi="Century Gothic"/>
                <w:sz w:val="20"/>
                <w:szCs w:val="20"/>
              </w:rPr>
              <w:t>lighting a candle for collective worship, talk about what makes this a special moment at school.</w:t>
            </w:r>
          </w:p>
          <w:p w14:paraId="7E5156C2" w14:textId="4296B5F4" w:rsidR="00285E26" w:rsidRDefault="002F6EE3" w:rsidP="009E3FAD">
            <w:pPr>
              <w:pStyle w:val="NoSpacing"/>
              <w:numPr>
                <w:ilvl w:val="0"/>
                <w:numId w:val="4"/>
              </w:numPr>
              <w:jc w:val="both"/>
              <w:rPr>
                <w:rFonts w:ascii="Century Gothic" w:hAnsi="Century Gothic"/>
                <w:sz w:val="20"/>
                <w:szCs w:val="20"/>
              </w:rPr>
            </w:pPr>
            <w:r>
              <w:rPr>
                <w:rFonts w:ascii="Century Gothic" w:hAnsi="Century Gothic"/>
                <w:sz w:val="20"/>
                <w:szCs w:val="20"/>
              </w:rPr>
              <w:t xml:space="preserve">If you use candles at home, talk about the times when you light them and how </w:t>
            </w:r>
            <w:r w:rsidR="0044055B">
              <w:rPr>
                <w:rFonts w:ascii="Century Gothic" w:hAnsi="Century Gothic"/>
                <w:sz w:val="20"/>
                <w:szCs w:val="20"/>
              </w:rPr>
              <w:t>each</w:t>
            </w:r>
            <w:r>
              <w:rPr>
                <w:rFonts w:ascii="Century Gothic" w:hAnsi="Century Gothic"/>
                <w:sz w:val="20"/>
                <w:szCs w:val="20"/>
              </w:rPr>
              <w:t xml:space="preserve"> makes you fe</w:t>
            </w:r>
            <w:r w:rsidR="00304D59">
              <w:rPr>
                <w:rFonts w:ascii="Century Gothic" w:hAnsi="Century Gothic"/>
                <w:sz w:val="20"/>
                <w:szCs w:val="20"/>
              </w:rPr>
              <w:t>el when you do.</w:t>
            </w:r>
            <w:r w:rsidR="00613E1A">
              <w:rPr>
                <w:rFonts w:ascii="Century Gothic" w:hAnsi="Century Gothic"/>
                <w:sz w:val="20"/>
                <w:szCs w:val="20"/>
              </w:rPr>
              <w:t xml:space="preserve"> Talk about any candles that</w:t>
            </w:r>
            <w:r w:rsidR="00A551C2">
              <w:rPr>
                <w:rFonts w:ascii="Century Gothic" w:hAnsi="Century Gothic"/>
                <w:sz w:val="20"/>
                <w:szCs w:val="20"/>
              </w:rPr>
              <w:t xml:space="preserve"> you keep for special occasions.</w:t>
            </w:r>
          </w:p>
          <w:p w14:paraId="02FDB727" w14:textId="77777777" w:rsidR="005443BE" w:rsidRDefault="00304D59" w:rsidP="00A551C2">
            <w:pPr>
              <w:pStyle w:val="NoSpacing"/>
              <w:numPr>
                <w:ilvl w:val="0"/>
                <w:numId w:val="4"/>
              </w:numPr>
              <w:jc w:val="both"/>
              <w:rPr>
                <w:rFonts w:ascii="Century Gothic" w:hAnsi="Century Gothic"/>
                <w:sz w:val="20"/>
                <w:szCs w:val="20"/>
              </w:rPr>
            </w:pPr>
            <w:r>
              <w:rPr>
                <w:rFonts w:ascii="Century Gothic" w:hAnsi="Century Gothic"/>
                <w:sz w:val="20"/>
                <w:szCs w:val="20"/>
              </w:rPr>
              <w:t xml:space="preserve">Jesus </w:t>
            </w:r>
            <w:r w:rsidR="005443BE">
              <w:rPr>
                <w:rFonts w:ascii="Century Gothic" w:hAnsi="Century Gothic"/>
                <w:sz w:val="20"/>
                <w:szCs w:val="20"/>
              </w:rPr>
              <w:t>talked about people being like lights shining in the darkness. What do you think he meant?</w:t>
            </w:r>
            <w:r w:rsidR="00A551C2">
              <w:rPr>
                <w:rFonts w:ascii="Century Gothic" w:hAnsi="Century Gothic"/>
                <w:sz w:val="20"/>
                <w:szCs w:val="20"/>
              </w:rPr>
              <w:t xml:space="preserve"> [The words can be seen in a picture on the next page]</w:t>
            </w:r>
          </w:p>
          <w:p w14:paraId="7CB0B895" w14:textId="1553B716" w:rsidR="0044055B" w:rsidRPr="00285E26" w:rsidRDefault="0044055B" w:rsidP="00A551C2">
            <w:pPr>
              <w:pStyle w:val="NoSpacing"/>
              <w:numPr>
                <w:ilvl w:val="0"/>
                <w:numId w:val="4"/>
              </w:numPr>
              <w:jc w:val="both"/>
              <w:rPr>
                <w:rFonts w:ascii="Century Gothic" w:hAnsi="Century Gothic"/>
                <w:sz w:val="20"/>
                <w:szCs w:val="20"/>
              </w:rPr>
            </w:pPr>
            <w:r>
              <w:rPr>
                <w:rFonts w:ascii="Century Gothic" w:hAnsi="Century Gothic"/>
                <w:sz w:val="20"/>
                <w:szCs w:val="20"/>
              </w:rPr>
              <w:t>What good deeds could you do that might ‘shine’ like a light in the darkness</w:t>
            </w:r>
            <w:r w:rsidR="00163951">
              <w:rPr>
                <w:rFonts w:ascii="Century Gothic" w:hAnsi="Century Gothic"/>
                <w:sz w:val="20"/>
                <w:szCs w:val="20"/>
              </w:rPr>
              <w:t xml:space="preserve"> for others to see?</w:t>
            </w:r>
            <w:r>
              <w:rPr>
                <w:rFonts w:ascii="Century Gothic" w:hAnsi="Century Gothic"/>
                <w:sz w:val="20"/>
                <w:szCs w:val="20"/>
              </w:rPr>
              <w:t xml:space="preserve"> You could use </w:t>
            </w:r>
            <w:r w:rsidR="00163951">
              <w:rPr>
                <w:rFonts w:ascii="Century Gothic" w:hAnsi="Century Gothic"/>
                <w:sz w:val="20"/>
                <w:szCs w:val="20"/>
              </w:rPr>
              <w:t xml:space="preserve">key words </w:t>
            </w:r>
            <w:r>
              <w:rPr>
                <w:rFonts w:ascii="Century Gothic" w:hAnsi="Century Gothic"/>
                <w:sz w:val="20"/>
                <w:szCs w:val="20"/>
              </w:rPr>
              <w:t xml:space="preserve">to decorate your candle (see below) </w:t>
            </w:r>
          </w:p>
        </w:tc>
      </w:tr>
      <w:tr w:rsidR="004E4F5E" w14:paraId="0211B8F7" w14:textId="77777777" w:rsidTr="00613E1A">
        <w:tc>
          <w:tcPr>
            <w:tcW w:w="10915" w:type="dxa"/>
          </w:tcPr>
          <w:p w14:paraId="494F4B8A" w14:textId="62C65BE0" w:rsidR="004E4F5E" w:rsidRPr="004E4F5E" w:rsidRDefault="003F6D37" w:rsidP="00CE2759">
            <w:pPr>
              <w:pStyle w:val="NoSpacing"/>
              <w:jc w:val="both"/>
              <w:rPr>
                <w:rFonts w:ascii="Century Gothic" w:hAnsi="Century Gothic"/>
                <w:b/>
                <w:bCs/>
                <w:sz w:val="20"/>
                <w:szCs w:val="20"/>
              </w:rPr>
            </w:pPr>
            <w:r w:rsidRPr="003F6D37">
              <w:rPr>
                <w:rFonts w:ascii="Century Gothic" w:hAnsi="Century Gothic"/>
                <w:noProof/>
                <w:sz w:val="20"/>
                <w:szCs w:val="20"/>
                <w:lang w:eastAsia="en-GB"/>
              </w:rPr>
              <w:drawing>
                <wp:anchor distT="0" distB="0" distL="114300" distR="114300" simplePos="0" relativeHeight="251671552" behindDoc="0" locked="0" layoutInCell="1" allowOverlap="1" wp14:anchorId="00C26F8C" wp14:editId="607AB1C3">
                  <wp:simplePos x="0" y="0"/>
                  <wp:positionH relativeFrom="column">
                    <wp:posOffset>6195695</wp:posOffset>
                  </wp:positionH>
                  <wp:positionV relativeFrom="paragraph">
                    <wp:posOffset>-161925</wp:posOffset>
                  </wp:positionV>
                  <wp:extent cx="528955" cy="437515"/>
                  <wp:effectExtent l="0" t="0" r="444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895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A35">
              <w:rPr>
                <w:rFonts w:ascii="Century Gothic" w:hAnsi="Century Gothic"/>
                <w:b/>
                <w:bCs/>
                <w:sz w:val="20"/>
                <w:szCs w:val="20"/>
              </w:rPr>
              <w:t>Things to do together:</w:t>
            </w:r>
          </w:p>
        </w:tc>
      </w:tr>
      <w:tr w:rsidR="00CE2759" w14:paraId="0DBDCB79" w14:textId="77777777" w:rsidTr="00613E1A">
        <w:tc>
          <w:tcPr>
            <w:tcW w:w="10915" w:type="dxa"/>
          </w:tcPr>
          <w:p w14:paraId="63651DA0" w14:textId="0EB92D71" w:rsidR="0044055B" w:rsidRPr="0044055B" w:rsidRDefault="00CA7B74" w:rsidP="0044055B">
            <w:pPr>
              <w:pStyle w:val="NoSpacing"/>
              <w:numPr>
                <w:ilvl w:val="0"/>
                <w:numId w:val="3"/>
              </w:numPr>
              <w:rPr>
                <w:rStyle w:val="normaltextrun"/>
                <w:rFonts w:ascii="Century Gothic" w:hAnsi="Century Gothic"/>
                <w:sz w:val="20"/>
                <w:szCs w:val="20"/>
              </w:rPr>
            </w:pPr>
            <w:r w:rsidRPr="00304D59">
              <w:rPr>
                <w:rStyle w:val="normaltextrun"/>
                <w:rFonts w:ascii="Century Gothic" w:hAnsi="Century Gothic"/>
                <w:b/>
                <w:bCs/>
                <w:color w:val="000000"/>
                <w:sz w:val="20"/>
                <w:szCs w:val="20"/>
                <w:shd w:val="clear" w:color="auto" w:fill="FFFFFF"/>
              </w:rPr>
              <w:t xml:space="preserve">Make </w:t>
            </w:r>
            <w:r w:rsidR="005C1608" w:rsidRPr="00304D59">
              <w:rPr>
                <w:rStyle w:val="normaltextrun"/>
                <w:rFonts w:ascii="Century Gothic" w:hAnsi="Century Gothic"/>
                <w:b/>
                <w:bCs/>
                <w:color w:val="000000"/>
                <w:sz w:val="20"/>
                <w:szCs w:val="20"/>
                <w:shd w:val="clear" w:color="auto" w:fill="FFFFFF"/>
              </w:rPr>
              <w:t>a candle</w:t>
            </w:r>
            <w:r w:rsidR="005C1608">
              <w:rPr>
                <w:rStyle w:val="normaltextrun"/>
                <w:rFonts w:ascii="Century Gothic" w:hAnsi="Century Gothic"/>
                <w:color w:val="000000"/>
                <w:sz w:val="20"/>
                <w:szCs w:val="20"/>
                <w:shd w:val="clear" w:color="auto" w:fill="FFFFFF"/>
              </w:rPr>
              <w:t xml:space="preserve"> out of paper by rolling the paper into a tube</w:t>
            </w:r>
            <w:r w:rsidR="00304D59">
              <w:rPr>
                <w:rStyle w:val="normaltextrun"/>
                <w:rFonts w:ascii="Century Gothic" w:hAnsi="Century Gothic"/>
                <w:color w:val="000000"/>
                <w:sz w:val="20"/>
                <w:szCs w:val="20"/>
                <w:shd w:val="clear" w:color="auto" w:fill="FFFFFF"/>
              </w:rPr>
              <w:t xml:space="preserve">, or using recycled materials such as </w:t>
            </w:r>
            <w:r w:rsidR="00A551C2">
              <w:rPr>
                <w:rStyle w:val="normaltextrun"/>
                <w:rFonts w:ascii="Century Gothic" w:hAnsi="Century Gothic"/>
                <w:color w:val="000000"/>
                <w:sz w:val="20"/>
                <w:szCs w:val="20"/>
                <w:shd w:val="clear" w:color="auto" w:fill="FFFFFF"/>
              </w:rPr>
              <w:t xml:space="preserve">                  </w:t>
            </w:r>
            <w:r w:rsidR="00304D59">
              <w:rPr>
                <w:rStyle w:val="normaltextrun"/>
                <w:rFonts w:ascii="Century Gothic" w:hAnsi="Century Gothic"/>
                <w:color w:val="000000"/>
                <w:sz w:val="20"/>
                <w:szCs w:val="20"/>
                <w:shd w:val="clear" w:color="auto" w:fill="FFFFFF"/>
              </w:rPr>
              <w:t>kitchen roll insides (or toilet rolls if you have them!!)</w:t>
            </w:r>
            <w:r w:rsidR="005C1608">
              <w:rPr>
                <w:rStyle w:val="normaltextrun"/>
                <w:rFonts w:ascii="Century Gothic" w:hAnsi="Century Gothic"/>
                <w:color w:val="000000"/>
                <w:sz w:val="20"/>
                <w:szCs w:val="20"/>
                <w:shd w:val="clear" w:color="auto" w:fill="FFFFFF"/>
              </w:rPr>
              <w:t>. You can make them fat or thin, short or tall – and if you want to, decorate the paper with patterns</w:t>
            </w:r>
            <w:r w:rsidR="00A22CC8">
              <w:rPr>
                <w:rStyle w:val="normaltextrun"/>
                <w:rFonts w:ascii="Century Gothic" w:hAnsi="Century Gothic"/>
                <w:color w:val="000000"/>
                <w:sz w:val="20"/>
                <w:szCs w:val="20"/>
                <w:shd w:val="clear" w:color="auto" w:fill="FFFFFF"/>
              </w:rPr>
              <w:t xml:space="preserve"> </w:t>
            </w:r>
            <w:r w:rsidR="0044055B">
              <w:rPr>
                <w:rStyle w:val="normaltextrun"/>
                <w:rFonts w:ascii="Century Gothic" w:hAnsi="Century Gothic"/>
                <w:color w:val="000000"/>
                <w:sz w:val="20"/>
                <w:szCs w:val="20"/>
                <w:shd w:val="clear" w:color="auto" w:fill="FFFFFF"/>
              </w:rPr>
              <w:t xml:space="preserve">or pictures </w:t>
            </w:r>
            <w:r w:rsidR="005C1608">
              <w:rPr>
                <w:rStyle w:val="normaltextrun"/>
                <w:rFonts w:ascii="Century Gothic" w:hAnsi="Century Gothic"/>
                <w:color w:val="000000"/>
                <w:sz w:val="20"/>
                <w:szCs w:val="20"/>
                <w:shd w:val="clear" w:color="auto" w:fill="FFFFFF"/>
              </w:rPr>
              <w:t>before you roll it u</w:t>
            </w:r>
            <w:r w:rsidR="0044055B">
              <w:rPr>
                <w:rStyle w:val="normaltextrun"/>
                <w:rFonts w:ascii="Century Gothic" w:hAnsi="Century Gothic"/>
                <w:color w:val="000000"/>
                <w:sz w:val="20"/>
                <w:szCs w:val="20"/>
                <w:shd w:val="clear" w:color="auto" w:fill="FFFFFF"/>
              </w:rPr>
              <w:t>p</w:t>
            </w:r>
            <w:r w:rsidR="005C1608">
              <w:rPr>
                <w:rStyle w:val="normaltextrun"/>
                <w:rFonts w:ascii="Century Gothic" w:hAnsi="Century Gothic"/>
                <w:color w:val="000000"/>
                <w:sz w:val="20"/>
                <w:szCs w:val="20"/>
                <w:shd w:val="clear" w:color="auto" w:fill="FFFFFF"/>
              </w:rPr>
              <w:t>. Stop it from unrolling with sticky tape or a paperclip</w:t>
            </w:r>
            <w:r w:rsidR="00A22CC8">
              <w:rPr>
                <w:rStyle w:val="normaltextrun"/>
                <w:rFonts w:ascii="Century Gothic" w:hAnsi="Century Gothic"/>
                <w:color w:val="000000"/>
                <w:sz w:val="20"/>
                <w:szCs w:val="20"/>
                <w:shd w:val="clear" w:color="auto" w:fill="FFFFFF"/>
              </w:rPr>
              <w:t xml:space="preserve">. Cut out a flame shape for each person’s candle, </w:t>
            </w:r>
            <w:r w:rsidR="00A22CC8" w:rsidRPr="00794A77">
              <w:rPr>
                <w:rStyle w:val="normaltextrun"/>
                <w:rFonts w:ascii="Century Gothic" w:hAnsi="Century Gothic"/>
                <w:b/>
                <w:bCs/>
                <w:color w:val="000000"/>
                <w:sz w:val="20"/>
                <w:szCs w:val="20"/>
                <w:shd w:val="clear" w:color="auto" w:fill="FFFFFF"/>
              </w:rPr>
              <w:t>but don’t stick them on yet</w:t>
            </w:r>
            <w:r w:rsidR="00A22CC8">
              <w:rPr>
                <w:rStyle w:val="normaltextrun"/>
                <w:rFonts w:ascii="Century Gothic" w:hAnsi="Century Gothic"/>
                <w:color w:val="000000"/>
                <w:sz w:val="20"/>
                <w:szCs w:val="20"/>
                <w:shd w:val="clear" w:color="auto" w:fill="FFFFFF"/>
              </w:rPr>
              <w:t>, as this will happen during the reflective activity.</w:t>
            </w:r>
          </w:p>
          <w:p w14:paraId="14777B87" w14:textId="21C4D2F1" w:rsidR="00304D59" w:rsidRPr="0044055B" w:rsidRDefault="0044055B" w:rsidP="0044055B">
            <w:pPr>
              <w:pStyle w:val="NoSpacing"/>
              <w:numPr>
                <w:ilvl w:val="0"/>
                <w:numId w:val="3"/>
              </w:numPr>
              <w:rPr>
                <w:rStyle w:val="normaltextrun"/>
                <w:rFonts w:ascii="Century Gothic" w:hAnsi="Century Gothic"/>
                <w:sz w:val="20"/>
                <w:szCs w:val="20"/>
              </w:rPr>
            </w:pPr>
            <w:r>
              <w:rPr>
                <w:rStyle w:val="normaltextrun"/>
                <w:rFonts w:ascii="Century Gothic" w:hAnsi="Century Gothic"/>
                <w:color w:val="000000"/>
                <w:sz w:val="20"/>
                <w:szCs w:val="20"/>
                <w:shd w:val="clear" w:color="auto" w:fill="FFFFFF"/>
              </w:rPr>
              <w:t>C</w:t>
            </w:r>
            <w:r w:rsidR="002B263D" w:rsidRPr="0044055B">
              <w:rPr>
                <w:rStyle w:val="normaltextrun"/>
                <w:rFonts w:ascii="Century Gothic" w:hAnsi="Century Gothic"/>
                <w:color w:val="000000"/>
                <w:sz w:val="20"/>
                <w:szCs w:val="20"/>
                <w:shd w:val="clear" w:color="auto" w:fill="FFFFFF"/>
              </w:rPr>
              <w:t xml:space="preserve">reate a </w:t>
            </w:r>
            <w:r w:rsidR="002B263D" w:rsidRPr="0044055B">
              <w:rPr>
                <w:rStyle w:val="normaltextrun"/>
                <w:rFonts w:ascii="Century Gothic" w:hAnsi="Century Gothic"/>
                <w:b/>
                <w:bCs/>
                <w:color w:val="000000"/>
                <w:sz w:val="20"/>
                <w:szCs w:val="20"/>
                <w:shd w:val="clear" w:color="auto" w:fill="FFFFFF"/>
              </w:rPr>
              <w:t>stained glass window</w:t>
            </w:r>
            <w:r w:rsidR="002B263D" w:rsidRPr="0044055B">
              <w:rPr>
                <w:rStyle w:val="normaltextrun"/>
                <w:rFonts w:ascii="Century Gothic" w:hAnsi="Century Gothic"/>
                <w:color w:val="000000"/>
                <w:sz w:val="20"/>
                <w:szCs w:val="20"/>
                <w:shd w:val="clear" w:color="auto" w:fill="FFFFFF"/>
              </w:rPr>
              <w:t xml:space="preserve"> </w:t>
            </w:r>
            <w:r>
              <w:rPr>
                <w:rStyle w:val="normaltextrun"/>
                <w:rFonts w:ascii="Century Gothic" w:hAnsi="Century Gothic"/>
                <w:color w:val="000000"/>
                <w:sz w:val="20"/>
                <w:szCs w:val="20"/>
                <w:shd w:val="clear" w:color="auto" w:fill="FFFFFF"/>
              </w:rPr>
              <w:t>candle</w:t>
            </w:r>
            <w:r w:rsidR="00304D59" w:rsidRPr="0044055B">
              <w:rPr>
                <w:rStyle w:val="normaltextrun"/>
                <w:rFonts w:ascii="Century Gothic" w:hAnsi="Century Gothic"/>
                <w:color w:val="000000"/>
                <w:sz w:val="20"/>
                <w:szCs w:val="20"/>
                <w:shd w:val="clear" w:color="auto" w:fill="FFFFFF"/>
              </w:rPr>
              <w:t>, by cutting a candle-shaped hole in a piece of paper (black works best, but any would do), then using tissue paper to create the ‘stained glass</w:t>
            </w:r>
            <w:r w:rsidR="00A22CC8">
              <w:rPr>
                <w:rStyle w:val="normaltextrun"/>
                <w:rFonts w:ascii="Century Gothic" w:hAnsi="Century Gothic"/>
                <w:color w:val="000000"/>
                <w:sz w:val="20"/>
                <w:szCs w:val="20"/>
                <w:shd w:val="clear" w:color="auto" w:fill="FFFFFF"/>
              </w:rPr>
              <w:t>’ in the gap that is left</w:t>
            </w:r>
            <w:r w:rsidR="00304D59" w:rsidRPr="0044055B">
              <w:rPr>
                <w:rStyle w:val="normaltextrun"/>
                <w:rFonts w:ascii="Century Gothic" w:hAnsi="Century Gothic"/>
                <w:color w:val="000000"/>
                <w:sz w:val="20"/>
                <w:szCs w:val="20"/>
                <w:shd w:val="clear" w:color="auto" w:fill="FFFFFF"/>
              </w:rPr>
              <w:t xml:space="preserve"> </w:t>
            </w:r>
            <w:r w:rsidR="002B263D" w:rsidRPr="0044055B">
              <w:rPr>
                <w:rStyle w:val="normaltextrun"/>
                <w:rFonts w:ascii="Century Gothic" w:hAnsi="Century Gothic"/>
                <w:color w:val="000000"/>
                <w:sz w:val="20"/>
                <w:szCs w:val="20"/>
                <w:shd w:val="clear" w:color="auto" w:fill="FFFFFF"/>
              </w:rPr>
              <w:t>– children may have done this at Christmas time at school</w:t>
            </w:r>
            <w:r w:rsidR="00A551C2" w:rsidRPr="0044055B">
              <w:rPr>
                <w:rStyle w:val="normaltextrun"/>
                <w:rFonts w:ascii="Century Gothic" w:hAnsi="Century Gothic"/>
                <w:color w:val="000000"/>
                <w:sz w:val="20"/>
                <w:szCs w:val="20"/>
                <w:shd w:val="clear" w:color="auto" w:fill="FFFFFF"/>
              </w:rPr>
              <w:t>. Put them in your windows so they can be see</w:t>
            </w:r>
            <w:r w:rsidR="00794A77">
              <w:rPr>
                <w:rStyle w:val="normaltextrun"/>
                <w:rFonts w:ascii="Century Gothic" w:hAnsi="Century Gothic"/>
                <w:color w:val="000000"/>
                <w:sz w:val="20"/>
                <w:szCs w:val="20"/>
                <w:shd w:val="clear" w:color="auto" w:fill="FFFFFF"/>
              </w:rPr>
              <w:t>n.</w:t>
            </w:r>
          </w:p>
          <w:p w14:paraId="736E75E1" w14:textId="2894D35E" w:rsidR="00B7193E" w:rsidRPr="006974BB" w:rsidRDefault="000C28F8" w:rsidP="00304D59">
            <w:pPr>
              <w:pStyle w:val="NoSpacing"/>
              <w:numPr>
                <w:ilvl w:val="0"/>
                <w:numId w:val="3"/>
              </w:numPr>
              <w:rPr>
                <w:rStyle w:val="normaltextrun"/>
                <w:rFonts w:ascii="Century Gothic" w:hAnsi="Century Gothic"/>
                <w:sz w:val="20"/>
                <w:szCs w:val="20"/>
              </w:rPr>
            </w:pPr>
            <w:r w:rsidRPr="000C28F8">
              <w:rPr>
                <w:rStyle w:val="normaltextrun"/>
                <w:rFonts w:ascii="Century Gothic" w:hAnsi="Century Gothic"/>
                <w:b/>
                <w:bCs/>
                <w:color w:val="000000"/>
                <w:sz w:val="20"/>
                <w:szCs w:val="20"/>
                <w:shd w:val="clear" w:color="auto" w:fill="FFFFFF"/>
              </w:rPr>
              <w:t>Make candle holders</w:t>
            </w:r>
            <w:r>
              <w:rPr>
                <w:rStyle w:val="normaltextrun"/>
                <w:rFonts w:ascii="Century Gothic" w:hAnsi="Century Gothic"/>
                <w:color w:val="000000"/>
                <w:sz w:val="20"/>
                <w:szCs w:val="20"/>
                <w:shd w:val="clear" w:color="auto" w:fill="FFFFFF"/>
              </w:rPr>
              <w:t xml:space="preserve"> u</w:t>
            </w:r>
            <w:r w:rsidR="00B7193E" w:rsidRPr="006974BB">
              <w:rPr>
                <w:rStyle w:val="normaltextrun"/>
                <w:rFonts w:ascii="Century Gothic" w:hAnsi="Century Gothic"/>
                <w:color w:val="000000"/>
                <w:sz w:val="20"/>
                <w:szCs w:val="20"/>
                <w:shd w:val="clear" w:color="auto" w:fill="FFFFFF"/>
              </w:rPr>
              <w:t>sing an empty glass jar</w:t>
            </w:r>
            <w:r w:rsidR="00A551C2">
              <w:rPr>
                <w:rStyle w:val="normaltextrun"/>
                <w:rFonts w:ascii="Century Gothic" w:hAnsi="Century Gothic"/>
                <w:color w:val="000000"/>
                <w:sz w:val="20"/>
                <w:szCs w:val="20"/>
                <w:shd w:val="clear" w:color="auto" w:fill="FFFFFF"/>
              </w:rPr>
              <w:t xml:space="preserve"> and </w:t>
            </w:r>
            <w:r w:rsidR="00B7193E" w:rsidRPr="006974BB">
              <w:rPr>
                <w:rStyle w:val="normaltextrun"/>
                <w:rFonts w:ascii="Century Gothic" w:hAnsi="Century Gothic"/>
                <w:color w:val="000000"/>
                <w:sz w:val="20"/>
                <w:szCs w:val="20"/>
                <w:shd w:val="clear" w:color="auto" w:fill="FFFFFF"/>
              </w:rPr>
              <w:t xml:space="preserve">decorate with </w:t>
            </w:r>
            <w:r w:rsidR="00163951">
              <w:rPr>
                <w:rStyle w:val="normaltextrun"/>
                <w:rFonts w:ascii="Century Gothic" w:hAnsi="Century Gothic"/>
                <w:color w:val="000000"/>
                <w:sz w:val="20"/>
                <w:szCs w:val="20"/>
                <w:shd w:val="clear" w:color="auto" w:fill="FFFFFF"/>
              </w:rPr>
              <w:t>Sharpies,</w:t>
            </w:r>
            <w:r w:rsidR="00163951">
              <w:rPr>
                <w:rStyle w:val="normaltextrun"/>
                <w:color w:val="000000"/>
                <w:shd w:val="clear" w:color="auto" w:fill="FFFFFF"/>
              </w:rPr>
              <w:t xml:space="preserve"> </w:t>
            </w:r>
            <w:r w:rsidR="00A551C2">
              <w:rPr>
                <w:rStyle w:val="normaltextrun"/>
                <w:rFonts w:ascii="Century Gothic" w:hAnsi="Century Gothic"/>
                <w:color w:val="000000"/>
                <w:sz w:val="20"/>
                <w:szCs w:val="20"/>
                <w:shd w:val="clear" w:color="auto" w:fill="FFFFFF"/>
              </w:rPr>
              <w:t xml:space="preserve">stickers, </w:t>
            </w:r>
            <w:r w:rsidR="00B7193E" w:rsidRPr="006974BB">
              <w:rPr>
                <w:rStyle w:val="normaltextrun"/>
                <w:rFonts w:ascii="Century Gothic" w:hAnsi="Century Gothic"/>
                <w:color w:val="000000"/>
                <w:sz w:val="20"/>
                <w:szCs w:val="20"/>
                <w:shd w:val="clear" w:color="auto" w:fill="FFFFFF"/>
              </w:rPr>
              <w:t>paper cut-outs or tissue paper if you have it. With supervision from a</w:t>
            </w:r>
            <w:r w:rsidR="0044055B">
              <w:rPr>
                <w:rStyle w:val="normaltextrun"/>
                <w:rFonts w:ascii="Century Gothic" w:hAnsi="Century Gothic"/>
                <w:color w:val="000000"/>
                <w:sz w:val="20"/>
                <w:szCs w:val="20"/>
                <w:shd w:val="clear" w:color="auto" w:fill="FFFFFF"/>
              </w:rPr>
              <w:t>n adult</w:t>
            </w:r>
            <w:r w:rsidR="00B7193E" w:rsidRPr="006974BB">
              <w:rPr>
                <w:rStyle w:val="normaltextrun"/>
                <w:rFonts w:ascii="Century Gothic" w:hAnsi="Century Gothic"/>
                <w:color w:val="000000"/>
                <w:sz w:val="20"/>
                <w:szCs w:val="20"/>
                <w:shd w:val="clear" w:color="auto" w:fill="FFFFFF"/>
              </w:rPr>
              <w:t xml:space="preserve">, this can then be used to hold a tealight. You can view an example </w:t>
            </w:r>
            <w:hyperlink r:id="rId14" w:history="1">
              <w:r w:rsidR="00B7193E" w:rsidRPr="006974BB">
                <w:rPr>
                  <w:rStyle w:val="Hyperlink"/>
                  <w:rFonts w:ascii="Century Gothic" w:hAnsi="Century Gothic"/>
                  <w:sz w:val="20"/>
                  <w:szCs w:val="20"/>
                  <w:shd w:val="clear" w:color="auto" w:fill="FFFFFF"/>
                </w:rPr>
                <w:t>here</w:t>
              </w:r>
            </w:hyperlink>
          </w:p>
          <w:p w14:paraId="018CB30E" w14:textId="5907DBA3" w:rsidR="009E3FAD" w:rsidRPr="009E3FAD" w:rsidRDefault="00A22CC8" w:rsidP="00304D59">
            <w:pPr>
              <w:pStyle w:val="NoSpacing"/>
              <w:numPr>
                <w:ilvl w:val="0"/>
                <w:numId w:val="3"/>
              </w:numPr>
            </w:pPr>
            <w:r>
              <w:rPr>
                <w:noProof/>
                <w:lang w:eastAsia="en-GB"/>
              </w:rPr>
              <mc:AlternateContent>
                <mc:Choice Requires="wps">
                  <w:drawing>
                    <wp:anchor distT="0" distB="0" distL="114300" distR="114300" simplePos="0" relativeHeight="251660288" behindDoc="0" locked="0" layoutInCell="1" allowOverlap="1" wp14:anchorId="5CF1B1F6" wp14:editId="1CFCFAB8">
                      <wp:simplePos x="0" y="0"/>
                      <wp:positionH relativeFrom="column">
                        <wp:posOffset>6250940</wp:posOffset>
                      </wp:positionH>
                      <wp:positionV relativeFrom="paragraph">
                        <wp:posOffset>201295</wp:posOffset>
                      </wp:positionV>
                      <wp:extent cx="520700" cy="349250"/>
                      <wp:effectExtent l="228600" t="19050" r="0" b="31750"/>
                      <wp:wrapNone/>
                      <wp:docPr id="6" name="Thought Bubble: Cloud 6"/>
                      <wp:cNvGraphicFramePr/>
                      <a:graphic xmlns:a="http://schemas.openxmlformats.org/drawingml/2006/main">
                        <a:graphicData uri="http://schemas.microsoft.com/office/word/2010/wordprocessingShape">
                          <wps:wsp>
                            <wps:cNvSpPr/>
                            <wps:spPr>
                              <a:xfrm>
                                <a:off x="0" y="0"/>
                                <a:ext cx="520700" cy="349250"/>
                              </a:xfrm>
                              <a:prstGeom prst="cloudCallout">
                                <a:avLst>
                                  <a:gd name="adj1" fmla="val -88092"/>
                                  <a:gd name="adj2" fmla="val 17656"/>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AAB64B" w14:textId="77777777" w:rsidR="00567ADB" w:rsidRDefault="00567ADB" w:rsidP="00567A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F1B1F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6" o:spid="_x0000_s1026" type="#_x0000_t106" style="position:absolute;left:0;text-align:left;margin-left:492.2pt;margin-top:15.85pt;width:41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" adj="-8228,14614" fillcolor="white [3212]" strokecolor="black [3213]" strokeweight="2.25pt">
                      <v:stroke joinstyle="miter"/>
                      <v:textbox>
                        <w:txbxContent>
                          <w:p w14:paraId="60AAB64B" w14:textId="77777777" w:rsidR="00567ADB" w:rsidRDefault="00567ADB" w:rsidP="00567ADB">
                            <w:pPr>
                              <w:jc w:val="center"/>
                            </w:pPr>
                          </w:p>
                        </w:txbxContent>
                      </v:textbox>
                    </v:shape>
                  </w:pict>
                </mc:Fallback>
              </mc:AlternateContent>
            </w:r>
            <w:r w:rsidR="00B7193E" w:rsidRPr="00B7193E">
              <w:rPr>
                <w:rFonts w:ascii="Century Gothic" w:hAnsi="Century Gothic"/>
                <w:sz w:val="20"/>
                <w:szCs w:val="20"/>
              </w:rPr>
              <w:t xml:space="preserve">Create </w:t>
            </w:r>
            <w:r w:rsidR="00B7193E" w:rsidRPr="000C28F8">
              <w:rPr>
                <w:rFonts w:ascii="Century Gothic" w:hAnsi="Century Gothic"/>
                <w:b/>
                <w:bCs/>
                <w:sz w:val="20"/>
                <w:szCs w:val="20"/>
              </w:rPr>
              <w:t>‘filters’ for a torch</w:t>
            </w:r>
            <w:r w:rsidR="00B7193E" w:rsidRPr="00B7193E">
              <w:rPr>
                <w:rFonts w:ascii="Century Gothic" w:hAnsi="Century Gothic"/>
                <w:sz w:val="20"/>
                <w:szCs w:val="20"/>
              </w:rPr>
              <w:t xml:space="preserve"> using paper – cut out shapes from the paper and see what happens when you turn the torch on, then experiment with different patterns or shapes</w:t>
            </w:r>
            <w:r w:rsidR="00613E1A">
              <w:rPr>
                <w:rFonts w:ascii="Century Gothic" w:hAnsi="Century Gothic"/>
                <w:sz w:val="20"/>
                <w:szCs w:val="20"/>
              </w:rPr>
              <w:t xml:space="preserve">. </w:t>
            </w:r>
          </w:p>
        </w:tc>
      </w:tr>
      <w:tr w:rsidR="004E4F5E" w14:paraId="590741D3" w14:textId="77777777" w:rsidTr="00613E1A">
        <w:tc>
          <w:tcPr>
            <w:tcW w:w="10915" w:type="dxa"/>
          </w:tcPr>
          <w:p w14:paraId="7CF1884F" w14:textId="76168561" w:rsidR="004E4F5E" w:rsidRPr="0024419B" w:rsidRDefault="27C6E43A" w:rsidP="00730B2D">
            <w:pPr>
              <w:pStyle w:val="NoSpacing"/>
              <w:jc w:val="both"/>
              <w:rPr>
                <w:rFonts w:ascii="Century Gothic" w:hAnsi="Century Gothic"/>
                <w:b/>
                <w:bCs/>
                <w:sz w:val="20"/>
                <w:szCs w:val="20"/>
              </w:rPr>
            </w:pPr>
            <w:r w:rsidRPr="0C170570">
              <w:rPr>
                <w:rFonts w:ascii="Century Gothic" w:hAnsi="Century Gothic"/>
                <w:b/>
                <w:bCs/>
                <w:sz w:val="20"/>
                <w:szCs w:val="20"/>
              </w:rPr>
              <w:t xml:space="preserve">Things to </w:t>
            </w:r>
            <w:r w:rsidR="00BD1EF4">
              <w:rPr>
                <w:rFonts w:ascii="Century Gothic" w:hAnsi="Century Gothic"/>
                <w:b/>
                <w:bCs/>
                <w:sz w:val="20"/>
                <w:szCs w:val="20"/>
              </w:rPr>
              <w:t>reflect on</w:t>
            </w:r>
            <w:r w:rsidR="0B37A62E" w:rsidRPr="0C170570">
              <w:rPr>
                <w:rFonts w:ascii="Century Gothic" w:hAnsi="Century Gothic"/>
                <w:b/>
                <w:bCs/>
                <w:sz w:val="20"/>
                <w:szCs w:val="20"/>
              </w:rPr>
              <w:t xml:space="preserve"> </w:t>
            </w:r>
            <w:r w:rsidRPr="0C170570">
              <w:rPr>
                <w:rFonts w:ascii="Century Gothic" w:hAnsi="Century Gothic"/>
                <w:b/>
                <w:bCs/>
                <w:sz w:val="20"/>
                <w:szCs w:val="20"/>
              </w:rPr>
              <w:t>or pray about together:</w:t>
            </w:r>
          </w:p>
        </w:tc>
      </w:tr>
      <w:tr w:rsidR="004E4F5E" w14:paraId="577DF526" w14:textId="77777777" w:rsidTr="00613E1A">
        <w:tc>
          <w:tcPr>
            <w:tcW w:w="10915" w:type="dxa"/>
          </w:tcPr>
          <w:p w14:paraId="0A681636" w14:textId="72AC6C34" w:rsidR="00024A81" w:rsidRPr="00024A81" w:rsidRDefault="00A551C2" w:rsidP="00024A81">
            <w:pPr>
              <w:pStyle w:val="NoSpacing"/>
              <w:numPr>
                <w:ilvl w:val="0"/>
                <w:numId w:val="6"/>
              </w:numPr>
              <w:rPr>
                <w:rFonts w:ascii="Century Gothic" w:hAnsi="Century Gothic"/>
                <w:b/>
                <w:bCs/>
                <w:sz w:val="20"/>
                <w:szCs w:val="20"/>
              </w:rPr>
            </w:pPr>
            <w:r>
              <w:rPr>
                <w:rFonts w:ascii="Century Gothic" w:hAnsi="Century Gothic"/>
                <w:sz w:val="20"/>
                <w:szCs w:val="20"/>
              </w:rPr>
              <w:t>Gather the candles you have made</w:t>
            </w:r>
            <w:r w:rsidR="0044055B">
              <w:rPr>
                <w:rFonts w:ascii="Century Gothic" w:hAnsi="Century Gothic"/>
                <w:sz w:val="20"/>
                <w:szCs w:val="20"/>
              </w:rPr>
              <w:t xml:space="preserve">. </w:t>
            </w:r>
            <w:r w:rsidR="00A22CC8">
              <w:rPr>
                <w:rFonts w:ascii="Century Gothic" w:hAnsi="Century Gothic"/>
                <w:sz w:val="20"/>
                <w:szCs w:val="20"/>
              </w:rPr>
              <w:t xml:space="preserve">Talk with </w:t>
            </w:r>
            <w:r w:rsidR="0044055B">
              <w:rPr>
                <w:rFonts w:ascii="Century Gothic" w:hAnsi="Century Gothic"/>
                <w:sz w:val="20"/>
                <w:szCs w:val="20"/>
              </w:rPr>
              <w:t>others</w:t>
            </w:r>
            <w:r w:rsidR="00A22CC8">
              <w:rPr>
                <w:rFonts w:ascii="Century Gothic" w:hAnsi="Century Gothic"/>
                <w:sz w:val="20"/>
                <w:szCs w:val="20"/>
              </w:rPr>
              <w:t xml:space="preserve"> about how you made </w:t>
            </w:r>
            <w:r w:rsidR="00A47829">
              <w:rPr>
                <w:rFonts w:ascii="Century Gothic" w:hAnsi="Century Gothic"/>
                <w:sz w:val="20"/>
                <w:szCs w:val="20"/>
              </w:rPr>
              <w:t>yours</w:t>
            </w:r>
            <w:r w:rsidR="00A22CC8">
              <w:rPr>
                <w:rFonts w:ascii="Century Gothic" w:hAnsi="Century Gothic"/>
                <w:sz w:val="20"/>
                <w:szCs w:val="20"/>
              </w:rPr>
              <w:t xml:space="preserve"> and why you chose</w:t>
            </w:r>
            <w:r w:rsidR="0044055B">
              <w:rPr>
                <w:rFonts w:ascii="Century Gothic" w:hAnsi="Century Gothic"/>
                <w:sz w:val="20"/>
                <w:szCs w:val="20"/>
              </w:rPr>
              <w:t xml:space="preserve"> the </w:t>
            </w:r>
            <w:r w:rsidR="00A22CC8">
              <w:rPr>
                <w:rFonts w:ascii="Century Gothic" w:hAnsi="Century Gothic"/>
                <w:sz w:val="20"/>
                <w:szCs w:val="20"/>
              </w:rPr>
              <w:t>patterns</w:t>
            </w:r>
            <w:r w:rsidR="0044055B">
              <w:rPr>
                <w:rFonts w:ascii="Century Gothic" w:hAnsi="Century Gothic"/>
                <w:sz w:val="20"/>
                <w:szCs w:val="20"/>
              </w:rPr>
              <w:t xml:space="preserve"> or pictures you used in your decoration</w:t>
            </w:r>
            <w:r w:rsidR="00A22CC8">
              <w:rPr>
                <w:rFonts w:ascii="Century Gothic" w:hAnsi="Century Gothic"/>
                <w:sz w:val="20"/>
                <w:szCs w:val="20"/>
              </w:rPr>
              <w:t>. Give each person a paper flame to hold in their hand. In the quietness, think about one thing you could do for another person that would ‘shine’ in the darkness. Then stick your flame onto your candle and put it somewhere where everyone can see.</w:t>
            </w:r>
          </w:p>
          <w:p w14:paraId="37700ABD" w14:textId="45D4289C" w:rsidR="00024A81" w:rsidRDefault="00024A81" w:rsidP="00024A81">
            <w:pPr>
              <w:pStyle w:val="NoSpacing"/>
              <w:numPr>
                <w:ilvl w:val="0"/>
                <w:numId w:val="6"/>
              </w:numPr>
              <w:rPr>
                <w:rFonts w:ascii="Century Gothic" w:hAnsi="Century Gothic"/>
                <w:b/>
                <w:bCs/>
                <w:sz w:val="20"/>
                <w:szCs w:val="20"/>
              </w:rPr>
            </w:pPr>
            <w:r>
              <w:rPr>
                <w:rFonts w:ascii="Century Gothic" w:hAnsi="Century Gothic"/>
                <w:b/>
                <w:bCs/>
                <w:sz w:val="20"/>
                <w:szCs w:val="20"/>
              </w:rPr>
              <w:t xml:space="preserve">A prayer for you to use if you would like to: </w:t>
            </w:r>
          </w:p>
          <w:p w14:paraId="067527A1" w14:textId="3A2D60A7" w:rsidR="004E4F5E" w:rsidRPr="0024419B" w:rsidRDefault="00A22CC8" w:rsidP="00A22CC8">
            <w:pPr>
              <w:ind w:left="360"/>
              <w:rPr>
                <w:rFonts w:ascii="Century Gothic" w:hAnsi="Century Gothic"/>
                <w:b/>
                <w:bCs/>
                <w:sz w:val="20"/>
                <w:szCs w:val="20"/>
              </w:rPr>
            </w:pPr>
            <w:r>
              <w:rPr>
                <w:rFonts w:ascii="Century Gothic" w:hAnsi="Century Gothic"/>
                <w:b/>
                <w:bCs/>
                <w:sz w:val="20"/>
                <w:szCs w:val="20"/>
              </w:rPr>
              <w:t xml:space="preserve">Jesus, you asked us to shine like lights in the darkness. Help the good things that we do for others to light </w:t>
            </w:r>
            <w:r>
              <w:rPr>
                <w:rFonts w:ascii="Century Gothic" w:hAnsi="Century Gothic"/>
                <w:b/>
                <w:bCs/>
                <w:sz w:val="20"/>
                <w:szCs w:val="20"/>
              </w:rPr>
              <w:lastRenderedPageBreak/>
              <w:t>up their lives</w:t>
            </w:r>
            <w:r w:rsidR="00163951">
              <w:rPr>
                <w:rFonts w:ascii="Century Gothic" w:hAnsi="Century Gothic"/>
                <w:b/>
                <w:bCs/>
                <w:sz w:val="20"/>
                <w:szCs w:val="20"/>
              </w:rPr>
              <w:t xml:space="preserve"> and shine brightly</w:t>
            </w:r>
            <w:r>
              <w:rPr>
                <w:rFonts w:ascii="Century Gothic" w:hAnsi="Century Gothic"/>
                <w:b/>
                <w:bCs/>
                <w:sz w:val="20"/>
                <w:szCs w:val="20"/>
              </w:rPr>
              <w:t>.</w:t>
            </w:r>
            <w:r w:rsidR="00024A81">
              <w:rPr>
                <w:rFonts w:ascii="Century Gothic" w:hAnsi="Century Gothic"/>
                <w:b/>
                <w:bCs/>
                <w:sz w:val="20"/>
                <w:szCs w:val="20"/>
              </w:rPr>
              <w:t xml:space="preserve">   </w:t>
            </w:r>
            <w:r w:rsidR="00024A81" w:rsidRPr="00024A81">
              <w:rPr>
                <w:rFonts w:ascii="Century Gothic" w:hAnsi="Century Gothic"/>
                <w:b/>
                <w:bCs/>
                <w:sz w:val="20"/>
                <w:szCs w:val="20"/>
              </w:rPr>
              <w:t>Amen</w:t>
            </w:r>
            <w:r w:rsidR="00024A81">
              <w:rPr>
                <w:rFonts w:ascii="Century Gothic" w:hAnsi="Century Gothic"/>
                <w:b/>
                <w:bCs/>
                <w:sz w:val="20"/>
                <w:szCs w:val="20"/>
              </w:rPr>
              <w:t>.</w:t>
            </w:r>
          </w:p>
        </w:tc>
      </w:tr>
    </w:tbl>
    <w:p w14:paraId="05B315CB" w14:textId="488C7F52" w:rsidR="00025802" w:rsidRDefault="00A22CC8" w:rsidP="00730B2D">
      <w:pPr>
        <w:pStyle w:val="NoSpacing"/>
        <w:jc w:val="both"/>
        <w:rPr>
          <w:rFonts w:ascii="Century Gothic" w:hAnsi="Century Gothic"/>
          <w:sz w:val="20"/>
          <w:szCs w:val="20"/>
        </w:rPr>
      </w:pPr>
      <w:r>
        <w:rPr>
          <w:rFonts w:ascii="Century Gothic" w:hAnsi="Century Gothic"/>
          <w:sz w:val="20"/>
          <w:szCs w:val="20"/>
        </w:rPr>
        <w:lastRenderedPageBreak/>
        <w:t xml:space="preserve"> </w:t>
      </w:r>
      <w:r w:rsidR="003F6D37">
        <w:rPr>
          <w:noProof/>
          <w:lang w:eastAsia="en-GB"/>
        </w:rPr>
        <w:drawing>
          <wp:inline distT="0" distB="0" distL="0" distR="0" wp14:anchorId="484121AE" wp14:editId="154A9047">
            <wp:extent cx="6645910" cy="443420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4434205"/>
                    </a:xfrm>
                    <a:prstGeom prst="rect">
                      <a:avLst/>
                    </a:prstGeom>
                    <a:noFill/>
                    <a:ln>
                      <a:noFill/>
                    </a:ln>
                  </pic:spPr>
                </pic:pic>
              </a:graphicData>
            </a:graphic>
          </wp:inline>
        </w:drawing>
      </w:r>
    </w:p>
    <w:p w14:paraId="4F9DB763" w14:textId="70912F5F" w:rsidR="006974BB" w:rsidRDefault="006974BB" w:rsidP="00730B2D">
      <w:pPr>
        <w:pStyle w:val="NoSpacing"/>
        <w:jc w:val="both"/>
        <w:rPr>
          <w:rFonts w:ascii="Century Gothic" w:hAnsi="Century Gothic"/>
          <w:sz w:val="20"/>
          <w:szCs w:val="20"/>
        </w:rPr>
      </w:pPr>
    </w:p>
    <w:p w14:paraId="7B4C5124" w14:textId="263AD737" w:rsidR="00454C98" w:rsidRDefault="00163951">
      <w:pPr>
        <w:rPr>
          <w:rFonts w:ascii="Century Gothic" w:hAnsi="Century Gothic"/>
          <w:b/>
          <w:bCs/>
          <w:sz w:val="28"/>
          <w:szCs w:val="28"/>
        </w:rPr>
      </w:pPr>
      <w:r>
        <w:rPr>
          <w:rFonts w:ascii="Century Gothic" w:hAnsi="Century Gothic"/>
          <w:b/>
          <w:bCs/>
          <w:noProof/>
          <w:sz w:val="28"/>
          <w:szCs w:val="28"/>
          <w:lang w:eastAsia="en-GB"/>
        </w:rPr>
        <w:drawing>
          <wp:inline distT="0" distB="0" distL="0" distR="0" wp14:anchorId="27091846" wp14:editId="03648CBD">
            <wp:extent cx="6645910" cy="3731834"/>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9567" cy="3733887"/>
                    </a:xfrm>
                    <a:prstGeom prst="rect">
                      <a:avLst/>
                    </a:prstGeom>
                    <a:noFill/>
                    <a:ln>
                      <a:noFill/>
                    </a:ln>
                  </pic:spPr>
                </pic:pic>
              </a:graphicData>
            </a:graphic>
          </wp:inline>
        </w:drawing>
      </w:r>
    </w:p>
    <w:p w14:paraId="32936A72" w14:textId="77777777" w:rsidR="006974BB" w:rsidRDefault="006974BB" w:rsidP="0060027B">
      <w:pPr>
        <w:rPr>
          <w:rFonts w:ascii="Century Gothic" w:hAnsi="Century Gothic"/>
          <w:b/>
          <w:bCs/>
          <w:sz w:val="28"/>
          <w:szCs w:val="28"/>
        </w:rPr>
      </w:pPr>
    </w:p>
    <w:p w14:paraId="7E4836F7" w14:textId="70700EF5" w:rsidR="0060027B" w:rsidRPr="00032B1A" w:rsidRDefault="0060027B" w:rsidP="00454C98">
      <w:pPr>
        <w:rPr>
          <w:rFonts w:ascii="Century Gothic" w:hAnsi="Century Gothic"/>
          <w:sz w:val="20"/>
          <w:szCs w:val="20"/>
        </w:rPr>
      </w:pPr>
    </w:p>
    <w:sectPr w:rsidR="0060027B" w:rsidRPr="00032B1A" w:rsidSect="00834A41">
      <w:headerReference w:type="default" r:id="rId17"/>
      <w:footerReference w:type="default" r:id="rId1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5C1C8" w14:textId="77777777" w:rsidR="00563985" w:rsidRDefault="00563985">
      <w:pPr>
        <w:spacing w:after="0" w:line="240" w:lineRule="auto"/>
      </w:pPr>
      <w:r>
        <w:separator/>
      </w:r>
    </w:p>
  </w:endnote>
  <w:endnote w:type="continuationSeparator" w:id="0">
    <w:p w14:paraId="35D1BF52" w14:textId="77777777" w:rsidR="00563985" w:rsidRDefault="0056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610" w:type="dxa"/>
      <w:tblLayout w:type="fixed"/>
      <w:tblLook w:val="06A0" w:firstRow="1" w:lastRow="0" w:firstColumn="1" w:lastColumn="0" w:noHBand="1" w:noVBand="1"/>
    </w:tblPr>
    <w:tblGrid>
      <w:gridCol w:w="10632"/>
      <w:gridCol w:w="3489"/>
      <w:gridCol w:w="3489"/>
    </w:tblGrid>
    <w:tr w:rsidR="0C170570" w:rsidRPr="000C28F8" w14:paraId="5CE524AF" w14:textId="77777777" w:rsidTr="000C28F8">
      <w:trPr>
        <w:trHeight w:val="142"/>
      </w:trPr>
      <w:tc>
        <w:tcPr>
          <w:tcW w:w="10632" w:type="dxa"/>
        </w:tcPr>
        <w:p w14:paraId="396B49C0" w14:textId="15C7D4B8" w:rsidR="0C170570" w:rsidRPr="000C28F8" w:rsidRDefault="000C28F8" w:rsidP="00454C98">
          <w:pPr>
            <w:pStyle w:val="Header"/>
            <w:ind w:left="-115"/>
            <w:jc w:val="right"/>
            <w:rPr>
              <w:sz w:val="18"/>
              <w:szCs w:val="18"/>
            </w:rPr>
          </w:pPr>
          <w:r w:rsidRPr="000C28F8">
            <w:rPr>
              <w:rFonts w:ascii="Century Gothic" w:hAnsi="Century Gothic"/>
              <w:sz w:val="18"/>
              <w:szCs w:val="18"/>
            </w:rPr>
            <w:t>A resource for school ‘at home’: Candles</w:t>
          </w:r>
          <w:r w:rsidR="00454C98" w:rsidRPr="000C28F8">
            <w:rPr>
              <w:rFonts w:ascii="Century Gothic" w:hAnsi="Century Gothic"/>
              <w:sz w:val="18"/>
              <w:szCs w:val="18"/>
            </w:rPr>
            <w:t xml:space="preserve">                                     © The Diocese of Guildford 2020</w:t>
          </w:r>
        </w:p>
      </w:tc>
      <w:tc>
        <w:tcPr>
          <w:tcW w:w="3489" w:type="dxa"/>
        </w:tcPr>
        <w:p w14:paraId="55D812CD" w14:textId="31900C26" w:rsidR="0C170570" w:rsidRPr="000C28F8" w:rsidRDefault="0C170570" w:rsidP="00567ADB">
          <w:pPr>
            <w:pStyle w:val="Header"/>
            <w:rPr>
              <w:sz w:val="18"/>
              <w:szCs w:val="18"/>
            </w:rPr>
          </w:pPr>
        </w:p>
      </w:tc>
      <w:tc>
        <w:tcPr>
          <w:tcW w:w="3489" w:type="dxa"/>
        </w:tcPr>
        <w:p w14:paraId="24C296DB" w14:textId="5EF5BB8A" w:rsidR="0C170570" w:rsidRPr="000C28F8" w:rsidRDefault="0C170570" w:rsidP="00454C98">
          <w:pPr>
            <w:pStyle w:val="Header"/>
            <w:ind w:right="-115"/>
            <w:rPr>
              <w:rFonts w:ascii="Century Gothic" w:hAnsi="Century Gothic"/>
              <w:sz w:val="18"/>
              <w:szCs w:val="18"/>
            </w:rPr>
          </w:pPr>
        </w:p>
      </w:tc>
    </w:tr>
  </w:tbl>
  <w:p w14:paraId="7FCF04D6" w14:textId="61B7520B" w:rsidR="0C170570" w:rsidRDefault="0C170570" w:rsidP="0083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A3CAF" w14:textId="77777777" w:rsidR="00563985" w:rsidRDefault="00563985">
      <w:pPr>
        <w:spacing w:after="0" w:line="240" w:lineRule="auto"/>
      </w:pPr>
      <w:r>
        <w:separator/>
      </w:r>
    </w:p>
  </w:footnote>
  <w:footnote w:type="continuationSeparator" w:id="0">
    <w:p w14:paraId="3CE3FB94" w14:textId="77777777" w:rsidR="00563985" w:rsidRDefault="00563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89"/>
      <w:gridCol w:w="3489"/>
      <w:gridCol w:w="3489"/>
    </w:tblGrid>
    <w:tr w:rsidR="0C170570" w14:paraId="6C6FC3F4" w14:textId="77777777" w:rsidTr="0C170570">
      <w:tc>
        <w:tcPr>
          <w:tcW w:w="3489" w:type="dxa"/>
        </w:tcPr>
        <w:p w14:paraId="63A1C2A7" w14:textId="76996800" w:rsidR="0C170570" w:rsidRDefault="0C170570" w:rsidP="00834A41">
          <w:pPr>
            <w:pStyle w:val="Header"/>
            <w:ind w:left="-115"/>
          </w:pPr>
        </w:p>
      </w:tc>
      <w:tc>
        <w:tcPr>
          <w:tcW w:w="3489" w:type="dxa"/>
        </w:tcPr>
        <w:p w14:paraId="5AA2CD9F" w14:textId="00E0B963" w:rsidR="0C170570" w:rsidRDefault="0C170570" w:rsidP="00834A41">
          <w:pPr>
            <w:pStyle w:val="Header"/>
            <w:jc w:val="center"/>
          </w:pPr>
        </w:p>
      </w:tc>
      <w:tc>
        <w:tcPr>
          <w:tcW w:w="3489" w:type="dxa"/>
        </w:tcPr>
        <w:p w14:paraId="6E80E55E" w14:textId="65571A4C" w:rsidR="0C170570" w:rsidRDefault="0C170570" w:rsidP="00834A41">
          <w:pPr>
            <w:pStyle w:val="Header"/>
            <w:ind w:right="-115"/>
            <w:jc w:val="right"/>
          </w:pPr>
        </w:p>
      </w:tc>
    </w:tr>
  </w:tbl>
  <w:p w14:paraId="435D9914" w14:textId="7FC5B595" w:rsidR="0C170570" w:rsidRDefault="0C170570" w:rsidP="00834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2428"/>
    <w:multiLevelType w:val="hybridMultilevel"/>
    <w:tmpl w:val="7D2C8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3ED703C"/>
    <w:multiLevelType w:val="hybridMultilevel"/>
    <w:tmpl w:val="FB044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2765CE"/>
    <w:multiLevelType w:val="hybridMultilevel"/>
    <w:tmpl w:val="C70EF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782186C"/>
    <w:multiLevelType w:val="hybridMultilevel"/>
    <w:tmpl w:val="2A8ED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7DE5B5B"/>
    <w:multiLevelType w:val="hybridMultilevel"/>
    <w:tmpl w:val="134CA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076540"/>
    <w:multiLevelType w:val="hybridMultilevel"/>
    <w:tmpl w:val="2206A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Boxer">
    <w15:presenceInfo w15:providerId="Windows Live" w15:userId="6da37c9f42e40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79"/>
    <w:rsid w:val="00005D09"/>
    <w:rsid w:val="00024A81"/>
    <w:rsid w:val="00025802"/>
    <w:rsid w:val="00032B1A"/>
    <w:rsid w:val="00083AE4"/>
    <w:rsid w:val="00085B4B"/>
    <w:rsid w:val="000C06C5"/>
    <w:rsid w:val="000C28F8"/>
    <w:rsid w:val="00101584"/>
    <w:rsid w:val="00163951"/>
    <w:rsid w:val="00185F58"/>
    <w:rsid w:val="001A0E90"/>
    <w:rsid w:val="001B0089"/>
    <w:rsid w:val="0024419B"/>
    <w:rsid w:val="00285E26"/>
    <w:rsid w:val="002B263D"/>
    <w:rsid w:val="002C11EB"/>
    <w:rsid w:val="002C7F77"/>
    <w:rsid w:val="002F6EE3"/>
    <w:rsid w:val="00304D59"/>
    <w:rsid w:val="003B6BB3"/>
    <w:rsid w:val="003C2F4B"/>
    <w:rsid w:val="003F6D37"/>
    <w:rsid w:val="0044055B"/>
    <w:rsid w:val="00454C98"/>
    <w:rsid w:val="004E4F5E"/>
    <w:rsid w:val="005443BE"/>
    <w:rsid w:val="005602D2"/>
    <w:rsid w:val="00563985"/>
    <w:rsid w:val="00567ADB"/>
    <w:rsid w:val="00581CFE"/>
    <w:rsid w:val="00586AE5"/>
    <w:rsid w:val="00586E00"/>
    <w:rsid w:val="005C1608"/>
    <w:rsid w:val="0060027B"/>
    <w:rsid w:val="00613E1A"/>
    <w:rsid w:val="00641085"/>
    <w:rsid w:val="006974BB"/>
    <w:rsid w:val="00730B2D"/>
    <w:rsid w:val="00745854"/>
    <w:rsid w:val="007635D5"/>
    <w:rsid w:val="00794A77"/>
    <w:rsid w:val="008274AA"/>
    <w:rsid w:val="00834A41"/>
    <w:rsid w:val="0083600D"/>
    <w:rsid w:val="00844B79"/>
    <w:rsid w:val="00856DC8"/>
    <w:rsid w:val="00896BD5"/>
    <w:rsid w:val="008D5889"/>
    <w:rsid w:val="008E4BCC"/>
    <w:rsid w:val="009266CD"/>
    <w:rsid w:val="00954567"/>
    <w:rsid w:val="009718FF"/>
    <w:rsid w:val="009769DD"/>
    <w:rsid w:val="009E3FAD"/>
    <w:rsid w:val="009F6106"/>
    <w:rsid w:val="00A22CC8"/>
    <w:rsid w:val="00A27488"/>
    <w:rsid w:val="00A44A40"/>
    <w:rsid w:val="00A47829"/>
    <w:rsid w:val="00A551C2"/>
    <w:rsid w:val="00A824FD"/>
    <w:rsid w:val="00B15A61"/>
    <w:rsid w:val="00B501AE"/>
    <w:rsid w:val="00B63F11"/>
    <w:rsid w:val="00B7193E"/>
    <w:rsid w:val="00BA3156"/>
    <w:rsid w:val="00BD1EF4"/>
    <w:rsid w:val="00C973EB"/>
    <w:rsid w:val="00CA7B74"/>
    <w:rsid w:val="00CB2A35"/>
    <w:rsid w:val="00CD5406"/>
    <w:rsid w:val="00CE2759"/>
    <w:rsid w:val="00D5615D"/>
    <w:rsid w:val="00DB653C"/>
    <w:rsid w:val="00DD427D"/>
    <w:rsid w:val="00E251B6"/>
    <w:rsid w:val="00E5498F"/>
    <w:rsid w:val="03453C19"/>
    <w:rsid w:val="058CBBE9"/>
    <w:rsid w:val="07B9BC52"/>
    <w:rsid w:val="08CFB4A9"/>
    <w:rsid w:val="0AD3E175"/>
    <w:rsid w:val="0B37A62E"/>
    <w:rsid w:val="0C170570"/>
    <w:rsid w:val="0DEB3937"/>
    <w:rsid w:val="0F81F3E5"/>
    <w:rsid w:val="10635DB7"/>
    <w:rsid w:val="150E492F"/>
    <w:rsid w:val="15590248"/>
    <w:rsid w:val="159FFE29"/>
    <w:rsid w:val="18A87E57"/>
    <w:rsid w:val="1AECB3ED"/>
    <w:rsid w:val="1CF81E0F"/>
    <w:rsid w:val="1D33EFB7"/>
    <w:rsid w:val="216B44EA"/>
    <w:rsid w:val="22C4267C"/>
    <w:rsid w:val="22C960F9"/>
    <w:rsid w:val="257F791F"/>
    <w:rsid w:val="25CED567"/>
    <w:rsid w:val="26820406"/>
    <w:rsid w:val="27C6E43A"/>
    <w:rsid w:val="28927991"/>
    <w:rsid w:val="28CFC16A"/>
    <w:rsid w:val="2A1ABC61"/>
    <w:rsid w:val="2ADA9609"/>
    <w:rsid w:val="2C3FADB9"/>
    <w:rsid w:val="2C718DDA"/>
    <w:rsid w:val="30702D59"/>
    <w:rsid w:val="30D7B504"/>
    <w:rsid w:val="316DA092"/>
    <w:rsid w:val="32A9D26F"/>
    <w:rsid w:val="332BB67D"/>
    <w:rsid w:val="3451FD06"/>
    <w:rsid w:val="35B6ABF5"/>
    <w:rsid w:val="36809AB7"/>
    <w:rsid w:val="37361F79"/>
    <w:rsid w:val="38E6CB0B"/>
    <w:rsid w:val="39B58D3E"/>
    <w:rsid w:val="3A0E4039"/>
    <w:rsid w:val="3BB730C7"/>
    <w:rsid w:val="3DC73843"/>
    <w:rsid w:val="44FCEFC3"/>
    <w:rsid w:val="451C41F9"/>
    <w:rsid w:val="4538E2B4"/>
    <w:rsid w:val="46341662"/>
    <w:rsid w:val="4637E438"/>
    <w:rsid w:val="46E76916"/>
    <w:rsid w:val="4C991D4A"/>
    <w:rsid w:val="4D2030E7"/>
    <w:rsid w:val="4E2E2225"/>
    <w:rsid w:val="520B14AA"/>
    <w:rsid w:val="52696502"/>
    <w:rsid w:val="53DB8DE3"/>
    <w:rsid w:val="5480D833"/>
    <w:rsid w:val="5AB8E783"/>
    <w:rsid w:val="5B1C8DE9"/>
    <w:rsid w:val="5FEB6AC5"/>
    <w:rsid w:val="617D7C5D"/>
    <w:rsid w:val="6203274E"/>
    <w:rsid w:val="62996E9C"/>
    <w:rsid w:val="6325DD9A"/>
    <w:rsid w:val="6485E492"/>
    <w:rsid w:val="667CBBB8"/>
    <w:rsid w:val="691F91CB"/>
    <w:rsid w:val="69EE7819"/>
    <w:rsid w:val="73ACBA72"/>
    <w:rsid w:val="76F805F9"/>
    <w:rsid w:val="77769AF3"/>
    <w:rsid w:val="796EDF33"/>
    <w:rsid w:val="7983176B"/>
    <w:rsid w:val="79B71D59"/>
    <w:rsid w:val="7B63A9BB"/>
    <w:rsid w:val="7B749C91"/>
    <w:rsid w:val="7BFC3A9D"/>
    <w:rsid w:val="7DB4AC0A"/>
    <w:rsid w:val="7E2E7C36"/>
    <w:rsid w:val="7E9454FD"/>
    <w:rsid w:val="7F8C2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4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B2D"/>
    <w:rPr>
      <w:color w:val="0563C1" w:themeColor="hyperlink"/>
      <w:u w:val="single"/>
    </w:rPr>
  </w:style>
  <w:style w:type="character" w:customStyle="1" w:styleId="UnresolvedMention">
    <w:name w:val="Unresolved Mention"/>
    <w:basedOn w:val="DefaultParagraphFont"/>
    <w:uiPriority w:val="99"/>
    <w:semiHidden/>
    <w:unhideWhenUsed/>
    <w:rsid w:val="00730B2D"/>
    <w:rPr>
      <w:color w:val="605E5C"/>
      <w:shd w:val="clear" w:color="auto" w:fill="E1DFDD"/>
    </w:rPr>
  </w:style>
  <w:style w:type="paragraph" w:styleId="NoSpacing">
    <w:name w:val="No Spacing"/>
    <w:uiPriority w:val="1"/>
    <w:qFormat/>
    <w:rsid w:val="00730B2D"/>
    <w:pPr>
      <w:spacing w:after="0" w:line="240" w:lineRule="auto"/>
    </w:pPr>
  </w:style>
  <w:style w:type="table" w:styleId="TableGrid">
    <w:name w:val="Table Grid"/>
    <w:basedOn w:val="TableNormal"/>
    <w:uiPriority w:val="39"/>
    <w:rsid w:val="004E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834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41"/>
    <w:rPr>
      <w:rFonts w:ascii="Segoe UI" w:hAnsi="Segoe UI" w:cs="Segoe UI"/>
      <w:sz w:val="18"/>
      <w:szCs w:val="18"/>
    </w:rPr>
  </w:style>
  <w:style w:type="character" w:customStyle="1" w:styleId="normaltextrun">
    <w:name w:val="normaltextrun"/>
    <w:basedOn w:val="DefaultParagraphFont"/>
    <w:rsid w:val="00CA7B74"/>
  </w:style>
  <w:style w:type="character" w:customStyle="1" w:styleId="contextualspellingandgrammarerror">
    <w:name w:val="contextualspellingandgrammarerror"/>
    <w:basedOn w:val="DefaultParagraphFont"/>
    <w:rsid w:val="00CA7B74"/>
  </w:style>
  <w:style w:type="character" w:customStyle="1" w:styleId="eop">
    <w:name w:val="eop"/>
    <w:basedOn w:val="DefaultParagraphFont"/>
    <w:rsid w:val="00CA7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B2D"/>
    <w:rPr>
      <w:color w:val="0563C1" w:themeColor="hyperlink"/>
      <w:u w:val="single"/>
    </w:rPr>
  </w:style>
  <w:style w:type="character" w:customStyle="1" w:styleId="UnresolvedMention">
    <w:name w:val="Unresolved Mention"/>
    <w:basedOn w:val="DefaultParagraphFont"/>
    <w:uiPriority w:val="99"/>
    <w:semiHidden/>
    <w:unhideWhenUsed/>
    <w:rsid w:val="00730B2D"/>
    <w:rPr>
      <w:color w:val="605E5C"/>
      <w:shd w:val="clear" w:color="auto" w:fill="E1DFDD"/>
    </w:rPr>
  </w:style>
  <w:style w:type="paragraph" w:styleId="NoSpacing">
    <w:name w:val="No Spacing"/>
    <w:uiPriority w:val="1"/>
    <w:qFormat/>
    <w:rsid w:val="00730B2D"/>
    <w:pPr>
      <w:spacing w:after="0" w:line="240" w:lineRule="auto"/>
    </w:pPr>
  </w:style>
  <w:style w:type="table" w:styleId="TableGrid">
    <w:name w:val="Table Grid"/>
    <w:basedOn w:val="TableNormal"/>
    <w:uiPriority w:val="39"/>
    <w:rsid w:val="004E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834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41"/>
    <w:rPr>
      <w:rFonts w:ascii="Segoe UI" w:hAnsi="Segoe UI" w:cs="Segoe UI"/>
      <w:sz w:val="18"/>
      <w:szCs w:val="18"/>
    </w:rPr>
  </w:style>
  <w:style w:type="character" w:customStyle="1" w:styleId="normaltextrun">
    <w:name w:val="normaltextrun"/>
    <w:basedOn w:val="DefaultParagraphFont"/>
    <w:rsid w:val="00CA7B74"/>
  </w:style>
  <w:style w:type="character" w:customStyle="1" w:styleId="contextualspellingandgrammarerror">
    <w:name w:val="contextualspellingandgrammarerror"/>
    <w:basedOn w:val="DefaultParagraphFont"/>
    <w:rsid w:val="00CA7B74"/>
  </w:style>
  <w:style w:type="character" w:customStyle="1" w:styleId="eop">
    <w:name w:val="eop"/>
    <w:basedOn w:val="DefaultParagraphFont"/>
    <w:rsid w:val="00CA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pixabay.com/photos/candle-advent-celebration-christmas-3866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feguildford.org.uk/education/whos-who" TargetMode="External"/><Relationship Id="rId14" Type="http://schemas.openxmlformats.org/officeDocument/2006/relationships/hyperlink" Target="https://kidslearninggames.weebly.com/a-fun-factor-can-go-a-long-way-in-enhancing-kids-understanding/mason-jar-candle-holder-craft-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Boxer</dc:creator>
  <cp:lastModifiedBy>Andrew</cp:lastModifiedBy>
  <cp:revision>6</cp:revision>
  <cp:lastPrinted>2020-03-31T11:52:00Z</cp:lastPrinted>
  <dcterms:created xsi:type="dcterms:W3CDTF">2020-03-26T15:59:00Z</dcterms:created>
  <dcterms:modified xsi:type="dcterms:W3CDTF">2020-03-31T11:53:00Z</dcterms:modified>
</cp:coreProperties>
</file>