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79B0" w14:textId="1D209EF9" w:rsidR="00185F58" w:rsidRPr="00032B1A" w:rsidRDefault="00DD427D" w:rsidP="00185F58">
      <w:pPr>
        <w:jc w:val="center"/>
        <w:rPr>
          <w:rFonts w:ascii="Century Gothic" w:hAnsi="Century Gothic"/>
          <w:b/>
          <w:bCs/>
          <w:sz w:val="28"/>
          <w:szCs w:val="28"/>
        </w:rPr>
      </w:pPr>
      <w:bookmarkStart w:id="0" w:name="_GoBack"/>
      <w:bookmarkEnd w:id="0"/>
      <w:r w:rsidRPr="00025802">
        <w:rPr>
          <w:rFonts w:ascii="Century Gothic" w:hAnsi="Century Gothic"/>
          <w:noProof/>
          <w:sz w:val="20"/>
          <w:szCs w:val="20"/>
          <w:lang w:eastAsia="en-GB"/>
        </w:rPr>
        <w:drawing>
          <wp:anchor distT="0" distB="0" distL="114300" distR="114300" simplePos="0" relativeHeight="251663360" behindDoc="0" locked="0" layoutInCell="1" allowOverlap="1" wp14:anchorId="1CE501A8" wp14:editId="05E1D448">
            <wp:simplePos x="0" y="0"/>
            <wp:positionH relativeFrom="column">
              <wp:posOffset>5464386</wp:posOffset>
            </wp:positionH>
            <wp:positionV relativeFrom="paragraph">
              <wp:posOffset>-606424</wp:posOffset>
            </wp:positionV>
            <wp:extent cx="1447799" cy="1085850"/>
            <wp:effectExtent l="19050" t="19050" r="19685" b="19050"/>
            <wp:wrapNone/>
            <wp:docPr id="10"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843B0C-0E3D-4C25-B071-9B254172F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843B0C-0E3D-4C25-B071-9B254172FB6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52" cy="1094440"/>
                    </a:xfrm>
                    <a:prstGeom prst="rect">
                      <a:avLst/>
                    </a:prstGeom>
                    <a:noFill/>
                    <a:ln>
                      <a:solidFill>
                        <a:schemeClr val="tx1"/>
                      </a:solidFill>
                    </a:ln>
                    <a:effectLst/>
                  </pic:spPr>
                </pic:pic>
              </a:graphicData>
            </a:graphic>
            <wp14:sizeRelH relativeFrom="page">
              <wp14:pctWidth>0</wp14:pctWidth>
            </wp14:sizeRelH>
            <wp14:sizeRelV relativeFrom="page">
              <wp14:pctHeight>0</wp14:pctHeight>
            </wp14:sizeRelV>
          </wp:anchor>
        </w:drawing>
      </w:r>
      <w:r w:rsidR="009718FF">
        <w:rPr>
          <w:rFonts w:ascii="Century Gothic" w:hAnsi="Century Gothic"/>
          <w:b/>
          <w:bCs/>
          <w:sz w:val="28"/>
          <w:szCs w:val="28"/>
        </w:rPr>
        <w:t>Our school: t</w:t>
      </w:r>
      <w:r w:rsidR="00844B79" w:rsidRPr="00032B1A">
        <w:rPr>
          <w:rFonts w:ascii="Century Gothic" w:hAnsi="Century Gothic"/>
          <w:b/>
          <w:bCs/>
          <w:sz w:val="28"/>
          <w:szCs w:val="28"/>
        </w:rPr>
        <w:t>ogether</w:t>
      </w:r>
      <w:r w:rsidR="009718FF">
        <w:rPr>
          <w:rFonts w:ascii="Century Gothic" w:hAnsi="Century Gothic"/>
          <w:b/>
          <w:bCs/>
          <w:sz w:val="28"/>
          <w:szCs w:val="28"/>
        </w:rPr>
        <w:t xml:space="preserve"> and a</w:t>
      </w:r>
      <w:r w:rsidR="00844B79" w:rsidRPr="00032B1A">
        <w:rPr>
          <w:rFonts w:ascii="Century Gothic" w:hAnsi="Century Gothic"/>
          <w:b/>
          <w:bCs/>
          <w:sz w:val="28"/>
          <w:szCs w:val="28"/>
        </w:rPr>
        <w:t>part</w:t>
      </w:r>
    </w:p>
    <w:p w14:paraId="0BBD1CC8" w14:textId="5B6398FD" w:rsidR="00844B79" w:rsidRPr="00032B1A" w:rsidRDefault="00844B79" w:rsidP="00185F58">
      <w:pPr>
        <w:jc w:val="center"/>
        <w:rPr>
          <w:rFonts w:ascii="Century Gothic" w:hAnsi="Century Gothic"/>
          <w:b/>
          <w:bCs/>
        </w:rPr>
      </w:pPr>
      <w:r w:rsidRPr="00032B1A">
        <w:rPr>
          <w:rFonts w:ascii="Century Gothic" w:hAnsi="Century Gothic"/>
          <w:b/>
          <w:bCs/>
        </w:rPr>
        <w:t>Reflections for ‘school’ at home</w:t>
      </w:r>
      <w:r w:rsidR="00DD427D">
        <w:rPr>
          <w:rFonts w:ascii="Century Gothic" w:hAnsi="Century Gothic"/>
          <w:b/>
          <w:bCs/>
        </w:rPr>
        <w:t>: We’re all in the same boat</w:t>
      </w:r>
    </w:p>
    <w:p w14:paraId="2E8056FE" w14:textId="27865F44" w:rsidR="00586E00" w:rsidRPr="00032B1A" w:rsidRDefault="00586E00" w:rsidP="0C170570">
      <w:pPr>
        <w:pStyle w:val="NoSpacing"/>
        <w:jc w:val="both"/>
        <w:rPr>
          <w:rFonts w:ascii="Century Gothic" w:hAnsi="Century Gothic"/>
          <w:i/>
          <w:iCs/>
          <w:sz w:val="18"/>
          <w:szCs w:val="18"/>
        </w:rPr>
      </w:pPr>
      <w:r w:rsidRPr="0C170570">
        <w:rPr>
          <w:rFonts w:ascii="Century Gothic" w:hAnsi="Century Gothic"/>
          <w:i/>
          <w:iCs/>
          <w:sz w:val="18"/>
          <w:szCs w:val="18"/>
        </w:rPr>
        <w:t>A note for parents</w:t>
      </w:r>
      <w:r w:rsidR="26820406" w:rsidRPr="0C170570">
        <w:rPr>
          <w:rFonts w:ascii="Century Gothic" w:hAnsi="Century Gothic"/>
          <w:i/>
          <w:iCs/>
          <w:sz w:val="18"/>
          <w:szCs w:val="18"/>
        </w:rPr>
        <w:t xml:space="preserve"> and carers</w:t>
      </w:r>
      <w:r w:rsidRPr="0C170570">
        <w:rPr>
          <w:rFonts w:ascii="Century Gothic" w:hAnsi="Century Gothic"/>
          <w:i/>
          <w:iCs/>
          <w:sz w:val="18"/>
          <w:szCs w:val="18"/>
        </w:rPr>
        <w:t>:</w:t>
      </w:r>
    </w:p>
    <w:p w14:paraId="48B39EEA" w14:textId="306E2B8D" w:rsidR="00844B79" w:rsidRPr="00032B1A" w:rsidRDefault="00844B79" w:rsidP="00730B2D">
      <w:pPr>
        <w:pStyle w:val="NoSpacing"/>
        <w:jc w:val="both"/>
        <w:rPr>
          <w:rFonts w:ascii="Century Gothic" w:hAnsi="Century Gothic"/>
          <w:b/>
          <w:bCs/>
          <w:sz w:val="18"/>
          <w:szCs w:val="18"/>
        </w:rPr>
      </w:pPr>
      <w:r w:rsidRPr="0C170570">
        <w:rPr>
          <w:rFonts w:ascii="Century Gothic" w:hAnsi="Century Gothic"/>
          <w:sz w:val="18"/>
          <w:szCs w:val="18"/>
        </w:rPr>
        <w:t>At school, your child will be used to taking part in collective worship</w:t>
      </w:r>
      <w:r w:rsidR="00185F58" w:rsidRPr="0C170570">
        <w:rPr>
          <w:rFonts w:ascii="Century Gothic" w:hAnsi="Century Gothic"/>
          <w:sz w:val="18"/>
          <w:szCs w:val="18"/>
        </w:rPr>
        <w:t xml:space="preserve"> </w:t>
      </w:r>
      <w:r w:rsidR="4C991D4A" w:rsidRPr="0C170570">
        <w:rPr>
          <w:rFonts w:ascii="Century Gothic" w:hAnsi="Century Gothic"/>
          <w:sz w:val="18"/>
          <w:szCs w:val="18"/>
        </w:rPr>
        <w:t xml:space="preserve">every day </w:t>
      </w:r>
      <w:r w:rsidR="00185F58" w:rsidRPr="0C170570">
        <w:rPr>
          <w:rFonts w:ascii="Century Gothic" w:hAnsi="Century Gothic"/>
          <w:sz w:val="18"/>
          <w:szCs w:val="18"/>
        </w:rPr>
        <w:t xml:space="preserve">(they might call it ‘assembly’). </w:t>
      </w:r>
      <w:r w:rsidRPr="0C170570">
        <w:rPr>
          <w:rFonts w:ascii="Century Gothic" w:hAnsi="Century Gothic"/>
          <w:sz w:val="18"/>
          <w:szCs w:val="18"/>
        </w:rPr>
        <w:t xml:space="preserve"> Th</w:t>
      </w:r>
      <w:r w:rsidR="37361F79" w:rsidRPr="0C170570">
        <w:rPr>
          <w:rFonts w:ascii="Century Gothic" w:hAnsi="Century Gothic"/>
          <w:sz w:val="18"/>
          <w:szCs w:val="18"/>
        </w:rPr>
        <w:t>is</w:t>
      </w:r>
      <w:r w:rsidR="76F805F9" w:rsidRPr="0C170570">
        <w:rPr>
          <w:rFonts w:ascii="Century Gothic" w:hAnsi="Century Gothic"/>
          <w:sz w:val="18"/>
          <w:szCs w:val="18"/>
        </w:rPr>
        <w:t xml:space="preserve"> is</w:t>
      </w:r>
      <w:r w:rsidRPr="0C170570">
        <w:rPr>
          <w:rFonts w:ascii="Century Gothic" w:hAnsi="Century Gothic"/>
          <w:sz w:val="18"/>
          <w:szCs w:val="18"/>
        </w:rPr>
        <w:t xml:space="preserve"> not </w:t>
      </w:r>
      <w:r w:rsidR="00185F58" w:rsidRPr="0C170570">
        <w:rPr>
          <w:rFonts w:ascii="Century Gothic" w:hAnsi="Century Gothic"/>
          <w:sz w:val="18"/>
          <w:szCs w:val="18"/>
        </w:rPr>
        <w:t xml:space="preserve">the kind of worship that some of you might be </w:t>
      </w:r>
      <w:proofErr w:type="gramStart"/>
      <w:r w:rsidR="7DB4AC0A" w:rsidRPr="0C170570">
        <w:rPr>
          <w:rFonts w:ascii="Century Gothic" w:hAnsi="Century Gothic"/>
          <w:sz w:val="18"/>
          <w:szCs w:val="18"/>
        </w:rPr>
        <w:t>have</w:t>
      </w:r>
      <w:proofErr w:type="gramEnd"/>
      <w:r w:rsidR="7DB4AC0A" w:rsidRPr="0C170570">
        <w:rPr>
          <w:rFonts w:ascii="Century Gothic" w:hAnsi="Century Gothic"/>
          <w:sz w:val="18"/>
          <w:szCs w:val="18"/>
        </w:rPr>
        <w:t xml:space="preserve"> been part of in a </w:t>
      </w:r>
      <w:r w:rsidR="38E6CB0B" w:rsidRPr="0C170570">
        <w:rPr>
          <w:rFonts w:ascii="Century Gothic" w:hAnsi="Century Gothic"/>
          <w:sz w:val="18"/>
          <w:szCs w:val="18"/>
        </w:rPr>
        <w:t xml:space="preserve">religious building. </w:t>
      </w:r>
      <w:r w:rsidR="00185F58" w:rsidRPr="0C170570">
        <w:rPr>
          <w:rFonts w:ascii="Century Gothic" w:hAnsi="Century Gothic"/>
          <w:sz w:val="18"/>
          <w:szCs w:val="18"/>
        </w:rPr>
        <w:t xml:space="preserve"> </w:t>
      </w:r>
      <w:r w:rsidR="2C3FADB9" w:rsidRPr="0C170570">
        <w:rPr>
          <w:rFonts w:ascii="Century Gothic" w:hAnsi="Century Gothic"/>
          <w:sz w:val="18"/>
          <w:szCs w:val="18"/>
        </w:rPr>
        <w:t>In church schools this</w:t>
      </w:r>
      <w:r w:rsidR="00834A41">
        <w:rPr>
          <w:rFonts w:ascii="Century Gothic" w:hAnsi="Century Gothic"/>
          <w:sz w:val="18"/>
          <w:szCs w:val="18"/>
        </w:rPr>
        <w:t xml:space="preserve"> </w:t>
      </w:r>
      <w:r w:rsidR="00185F58" w:rsidRPr="0C170570">
        <w:rPr>
          <w:rFonts w:ascii="Century Gothic" w:hAnsi="Century Gothic"/>
          <w:sz w:val="18"/>
          <w:szCs w:val="18"/>
        </w:rPr>
        <w:t xml:space="preserve">collective worship is </w:t>
      </w:r>
      <w:r w:rsidR="6485E492" w:rsidRPr="0C170570">
        <w:rPr>
          <w:rFonts w:ascii="Century Gothic" w:hAnsi="Century Gothic"/>
          <w:sz w:val="18"/>
          <w:szCs w:val="18"/>
        </w:rPr>
        <w:t xml:space="preserve">planned to </w:t>
      </w:r>
      <w:r w:rsidR="00185F58" w:rsidRPr="0C170570">
        <w:rPr>
          <w:rFonts w:ascii="Century Gothic" w:hAnsi="Century Gothic"/>
          <w:sz w:val="18"/>
          <w:szCs w:val="18"/>
        </w:rPr>
        <w:t>be</w:t>
      </w:r>
      <w:r w:rsidR="00730B2D" w:rsidRPr="0C170570">
        <w:rPr>
          <w:rFonts w:ascii="Century Gothic" w:hAnsi="Century Gothic"/>
          <w:sz w:val="18"/>
          <w:szCs w:val="18"/>
        </w:rPr>
        <w:t>:</w:t>
      </w:r>
    </w:p>
    <w:p w14:paraId="177BCA09" w14:textId="0A3E69E3" w:rsidR="00185F58" w:rsidRPr="00032B1A" w:rsidRDefault="00185F58" w:rsidP="00730B2D">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Inclusive</w:t>
      </w:r>
      <w:r w:rsidR="00CD5406" w:rsidRPr="0C170570">
        <w:rPr>
          <w:rFonts w:ascii="Century Gothic" w:hAnsi="Century Gothic"/>
          <w:b/>
          <w:bCs/>
          <w:sz w:val="18"/>
          <w:szCs w:val="18"/>
        </w:rPr>
        <w:t>:</w:t>
      </w:r>
      <w:r w:rsidR="00E5498F" w:rsidRPr="0C170570">
        <w:rPr>
          <w:rFonts w:ascii="Century Gothic" w:hAnsi="Century Gothic"/>
          <w:sz w:val="18"/>
          <w:szCs w:val="18"/>
        </w:rPr>
        <w:t xml:space="preserve"> </w:t>
      </w:r>
      <w:r w:rsidR="5B1C8DE9" w:rsidRPr="0C170570">
        <w:rPr>
          <w:rFonts w:ascii="Century Gothic" w:hAnsi="Century Gothic"/>
          <w:sz w:val="18"/>
          <w:szCs w:val="18"/>
        </w:rPr>
        <w:t xml:space="preserve">something for </w:t>
      </w:r>
      <w:r w:rsidRPr="0C170570">
        <w:rPr>
          <w:rFonts w:ascii="Century Gothic" w:hAnsi="Century Gothic"/>
          <w:sz w:val="18"/>
          <w:szCs w:val="18"/>
        </w:rPr>
        <w:t xml:space="preserve">children and teachers, of all faiths or </w:t>
      </w:r>
      <w:r w:rsidR="00730B2D" w:rsidRPr="0C170570">
        <w:rPr>
          <w:rFonts w:ascii="Century Gothic" w:hAnsi="Century Gothic"/>
          <w:sz w:val="18"/>
          <w:szCs w:val="18"/>
        </w:rPr>
        <w:t xml:space="preserve">of </w:t>
      </w:r>
      <w:r w:rsidRPr="0C170570">
        <w:rPr>
          <w:rFonts w:ascii="Century Gothic" w:hAnsi="Century Gothic"/>
          <w:sz w:val="18"/>
          <w:szCs w:val="18"/>
        </w:rPr>
        <w:t>none</w:t>
      </w:r>
      <w:r w:rsidR="25CED567" w:rsidRPr="0C170570">
        <w:rPr>
          <w:rFonts w:ascii="Century Gothic" w:hAnsi="Century Gothic"/>
          <w:sz w:val="18"/>
          <w:szCs w:val="18"/>
        </w:rPr>
        <w:t xml:space="preserve"> to be able to join in with</w:t>
      </w:r>
      <w:r w:rsidR="00E5498F" w:rsidRPr="0C170570">
        <w:rPr>
          <w:rFonts w:ascii="Century Gothic" w:hAnsi="Century Gothic"/>
          <w:sz w:val="18"/>
          <w:szCs w:val="18"/>
        </w:rPr>
        <w:t xml:space="preserve"> </w:t>
      </w:r>
    </w:p>
    <w:p w14:paraId="1388B37E" w14:textId="1D4D1000" w:rsidR="00185F58" w:rsidRPr="00032B1A" w:rsidRDefault="00185F58" w:rsidP="00730B2D">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Inspirational</w:t>
      </w:r>
      <w:r w:rsidR="00CD5406" w:rsidRPr="0C170570">
        <w:rPr>
          <w:rFonts w:ascii="Century Gothic" w:hAnsi="Century Gothic"/>
          <w:b/>
          <w:bCs/>
          <w:sz w:val="18"/>
          <w:szCs w:val="18"/>
        </w:rPr>
        <w:t>:</w:t>
      </w:r>
      <w:r w:rsidRPr="0C170570">
        <w:rPr>
          <w:rFonts w:ascii="Century Gothic" w:hAnsi="Century Gothic"/>
          <w:b/>
          <w:bCs/>
          <w:sz w:val="18"/>
          <w:szCs w:val="18"/>
        </w:rPr>
        <w:t xml:space="preserve"> </w:t>
      </w:r>
      <w:r w:rsidR="28927991" w:rsidRPr="00834A41">
        <w:rPr>
          <w:rFonts w:ascii="Century Gothic" w:hAnsi="Century Gothic"/>
          <w:sz w:val="18"/>
          <w:szCs w:val="18"/>
        </w:rPr>
        <w:t>a time in the day to</w:t>
      </w:r>
      <w:r w:rsidR="28927991" w:rsidRPr="0C170570">
        <w:rPr>
          <w:rFonts w:ascii="Century Gothic" w:hAnsi="Century Gothic"/>
          <w:sz w:val="18"/>
          <w:szCs w:val="18"/>
        </w:rPr>
        <w:t xml:space="preserve"> think about </w:t>
      </w:r>
      <w:r w:rsidR="1D33EFB7" w:rsidRPr="0C170570">
        <w:rPr>
          <w:rFonts w:ascii="Century Gothic" w:hAnsi="Century Gothic"/>
          <w:sz w:val="18"/>
          <w:szCs w:val="18"/>
        </w:rPr>
        <w:t xml:space="preserve">the </w:t>
      </w:r>
      <w:r w:rsidR="28927991" w:rsidRPr="0C170570">
        <w:rPr>
          <w:rFonts w:ascii="Century Gothic" w:hAnsi="Century Gothic"/>
          <w:sz w:val="18"/>
          <w:szCs w:val="18"/>
        </w:rPr>
        <w:t>big questions in our</w:t>
      </w:r>
      <w:r w:rsidR="46341662" w:rsidRPr="0C170570">
        <w:rPr>
          <w:rFonts w:ascii="Century Gothic" w:hAnsi="Century Gothic"/>
          <w:sz w:val="18"/>
          <w:szCs w:val="18"/>
        </w:rPr>
        <w:t xml:space="preserve"> lives</w:t>
      </w:r>
      <w:r w:rsidR="00BD1EF4">
        <w:rPr>
          <w:rFonts w:ascii="Century Gothic" w:hAnsi="Century Gothic"/>
          <w:sz w:val="18"/>
          <w:szCs w:val="18"/>
        </w:rPr>
        <w:t xml:space="preserve">; </w:t>
      </w:r>
      <w:r w:rsidR="00E5498F" w:rsidRPr="0C170570">
        <w:rPr>
          <w:rFonts w:ascii="Century Gothic" w:hAnsi="Century Gothic"/>
          <w:sz w:val="18"/>
          <w:szCs w:val="18"/>
        </w:rPr>
        <w:t>an occasion</w:t>
      </w:r>
      <w:r w:rsidRPr="0C170570">
        <w:rPr>
          <w:rFonts w:ascii="Century Gothic" w:hAnsi="Century Gothic"/>
          <w:sz w:val="18"/>
          <w:szCs w:val="18"/>
        </w:rPr>
        <w:t xml:space="preserve"> that</w:t>
      </w:r>
      <w:r w:rsidR="00E5498F" w:rsidRPr="0C170570">
        <w:rPr>
          <w:rFonts w:ascii="Century Gothic" w:hAnsi="Century Gothic"/>
          <w:sz w:val="18"/>
          <w:szCs w:val="18"/>
        </w:rPr>
        <w:t xml:space="preserve"> supports </w:t>
      </w:r>
      <w:r w:rsidR="00730B2D" w:rsidRPr="0C170570">
        <w:rPr>
          <w:rFonts w:ascii="Century Gothic" w:hAnsi="Century Gothic"/>
          <w:sz w:val="18"/>
          <w:szCs w:val="18"/>
        </w:rPr>
        <w:t>the school community’s</w:t>
      </w:r>
      <w:r w:rsidR="00E5498F" w:rsidRPr="0C170570">
        <w:rPr>
          <w:rFonts w:ascii="Century Gothic" w:hAnsi="Century Gothic"/>
          <w:sz w:val="18"/>
          <w:szCs w:val="18"/>
        </w:rPr>
        <w:t xml:space="preserve"> spiritual development, creates an opportunity to gather around</w:t>
      </w:r>
      <w:r w:rsidR="00730B2D" w:rsidRPr="0C170570">
        <w:rPr>
          <w:rFonts w:ascii="Century Gothic" w:hAnsi="Century Gothic"/>
          <w:sz w:val="18"/>
          <w:szCs w:val="18"/>
        </w:rPr>
        <w:t xml:space="preserve"> and reflect on</w:t>
      </w:r>
      <w:r w:rsidR="00E5498F" w:rsidRPr="0C170570">
        <w:rPr>
          <w:rFonts w:ascii="Century Gothic" w:hAnsi="Century Gothic"/>
          <w:sz w:val="18"/>
          <w:szCs w:val="18"/>
        </w:rPr>
        <w:t xml:space="preserve"> a common theme and ‘feeds’ the</w:t>
      </w:r>
      <w:r w:rsidR="00BD1EF4">
        <w:rPr>
          <w:rFonts w:ascii="Century Gothic" w:hAnsi="Century Gothic"/>
          <w:sz w:val="18"/>
          <w:szCs w:val="18"/>
        </w:rPr>
        <w:t>ir</w:t>
      </w:r>
      <w:r w:rsidR="00E5498F" w:rsidRPr="0C170570">
        <w:rPr>
          <w:rFonts w:ascii="Century Gothic" w:hAnsi="Century Gothic"/>
          <w:sz w:val="18"/>
          <w:szCs w:val="18"/>
        </w:rPr>
        <w:t xml:space="preserve"> inner being;</w:t>
      </w:r>
    </w:p>
    <w:p w14:paraId="0AFA3137" w14:textId="5CA29660" w:rsidR="00185F58" w:rsidRPr="00032B1A" w:rsidRDefault="00185F58" w:rsidP="00730B2D">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Invitational</w:t>
      </w:r>
      <w:r w:rsidR="00CD5406" w:rsidRPr="0C170570">
        <w:rPr>
          <w:rFonts w:ascii="Century Gothic" w:hAnsi="Century Gothic"/>
          <w:b/>
          <w:bCs/>
          <w:sz w:val="18"/>
          <w:szCs w:val="18"/>
        </w:rPr>
        <w:t xml:space="preserve">: </w:t>
      </w:r>
      <w:r w:rsidR="00834A41">
        <w:rPr>
          <w:rFonts w:ascii="Century Gothic" w:hAnsi="Century Gothic"/>
          <w:sz w:val="18"/>
          <w:szCs w:val="18"/>
        </w:rPr>
        <w:t>i</w:t>
      </w:r>
      <w:r w:rsidR="001B0089" w:rsidRPr="0C170570">
        <w:rPr>
          <w:rFonts w:ascii="Century Gothic" w:hAnsi="Century Gothic"/>
          <w:sz w:val="18"/>
          <w:szCs w:val="18"/>
        </w:rPr>
        <w:t xml:space="preserve">n school, </w:t>
      </w:r>
      <w:r w:rsidR="22C4267C" w:rsidRPr="0C170570">
        <w:rPr>
          <w:rFonts w:ascii="Century Gothic" w:hAnsi="Century Gothic"/>
          <w:sz w:val="18"/>
          <w:szCs w:val="18"/>
        </w:rPr>
        <w:t>children</w:t>
      </w:r>
      <w:r w:rsidR="00E5498F" w:rsidRPr="0C170570">
        <w:rPr>
          <w:rFonts w:ascii="Century Gothic" w:hAnsi="Century Gothic"/>
          <w:sz w:val="18"/>
          <w:szCs w:val="18"/>
        </w:rPr>
        <w:t xml:space="preserve"> and teachers are </w:t>
      </w:r>
      <w:r w:rsidR="1AECB3ED" w:rsidRPr="0C170570">
        <w:rPr>
          <w:rFonts w:ascii="Century Gothic" w:hAnsi="Century Gothic"/>
          <w:sz w:val="18"/>
          <w:szCs w:val="18"/>
        </w:rPr>
        <w:t xml:space="preserve">invited </w:t>
      </w:r>
      <w:r w:rsidR="00E5498F" w:rsidRPr="0C170570">
        <w:rPr>
          <w:rFonts w:ascii="Century Gothic" w:hAnsi="Century Gothic"/>
          <w:sz w:val="18"/>
          <w:szCs w:val="18"/>
        </w:rPr>
        <w:t>to pray, think, or reflect</w:t>
      </w:r>
      <w:r w:rsidR="39B58D3E" w:rsidRPr="0C170570">
        <w:rPr>
          <w:rFonts w:ascii="Century Gothic" w:hAnsi="Century Gothic"/>
          <w:sz w:val="18"/>
          <w:szCs w:val="18"/>
        </w:rPr>
        <w:t>, it is the child’s or teacher</w:t>
      </w:r>
      <w:ins w:id="1" w:author="Rachel Boxer" w:date="2020-03-24T15:41:00Z">
        <w:r w:rsidR="00834A41">
          <w:rPr>
            <w:rFonts w:ascii="Century Gothic" w:hAnsi="Century Gothic"/>
            <w:sz w:val="18"/>
            <w:szCs w:val="18"/>
          </w:rPr>
          <w:t>’</w:t>
        </w:r>
      </w:ins>
      <w:r w:rsidR="39B58D3E" w:rsidRPr="0C170570">
        <w:rPr>
          <w:rFonts w:ascii="Century Gothic" w:hAnsi="Century Gothic"/>
          <w:sz w:val="18"/>
          <w:szCs w:val="18"/>
        </w:rPr>
        <w:t xml:space="preserve">s choice how they respond. </w:t>
      </w:r>
    </w:p>
    <w:p w14:paraId="390A7A25" w14:textId="78FEDF48" w:rsidR="00730B2D" w:rsidRPr="00032B1A" w:rsidRDefault="00730B2D" w:rsidP="00730B2D">
      <w:pPr>
        <w:pStyle w:val="NoSpacing"/>
        <w:ind w:left="360"/>
        <w:jc w:val="both"/>
        <w:rPr>
          <w:rFonts w:ascii="Century Gothic" w:hAnsi="Century Gothic"/>
          <w:sz w:val="18"/>
          <w:szCs w:val="18"/>
        </w:rPr>
      </w:pPr>
    </w:p>
    <w:p w14:paraId="70B6D328" w14:textId="230B992B" w:rsidR="00185F58" w:rsidRDefault="00185F58" w:rsidP="00730B2D">
      <w:pPr>
        <w:pStyle w:val="NoSpacing"/>
        <w:jc w:val="both"/>
        <w:rPr>
          <w:rFonts w:ascii="Century Gothic" w:hAnsi="Century Gothic"/>
          <w:sz w:val="18"/>
          <w:szCs w:val="18"/>
        </w:rPr>
      </w:pPr>
      <w:r w:rsidRPr="0C170570">
        <w:rPr>
          <w:rFonts w:ascii="Century Gothic" w:hAnsi="Century Gothic"/>
          <w:sz w:val="18"/>
          <w:szCs w:val="18"/>
        </w:rPr>
        <w:t xml:space="preserve">At this time, </w:t>
      </w:r>
      <w:r w:rsidR="00E5498F" w:rsidRPr="0C170570">
        <w:rPr>
          <w:rFonts w:ascii="Century Gothic" w:hAnsi="Century Gothic"/>
          <w:sz w:val="18"/>
          <w:szCs w:val="18"/>
        </w:rPr>
        <w:t xml:space="preserve">many children will be missing the familiar routines of school. </w:t>
      </w:r>
      <w:r w:rsidR="00834A41">
        <w:rPr>
          <w:rFonts w:ascii="Century Gothic" w:hAnsi="Century Gothic"/>
          <w:sz w:val="18"/>
          <w:szCs w:val="18"/>
        </w:rPr>
        <w:t>One</w:t>
      </w:r>
      <w:r w:rsidR="008274AA" w:rsidRPr="0C170570">
        <w:rPr>
          <w:rFonts w:ascii="Century Gothic" w:hAnsi="Century Gothic"/>
          <w:sz w:val="18"/>
          <w:szCs w:val="18"/>
        </w:rPr>
        <w:t xml:space="preserve"> way in which we can help to keep that sense of normality</w:t>
      </w:r>
      <w:r w:rsidR="00834A41">
        <w:rPr>
          <w:rFonts w:ascii="Century Gothic" w:hAnsi="Century Gothic"/>
          <w:sz w:val="18"/>
          <w:szCs w:val="18"/>
        </w:rPr>
        <w:t xml:space="preserve"> is </w:t>
      </w:r>
      <w:r w:rsidR="008274AA" w:rsidRPr="0C170570">
        <w:rPr>
          <w:rFonts w:ascii="Century Gothic" w:hAnsi="Century Gothic"/>
          <w:sz w:val="18"/>
          <w:szCs w:val="18"/>
        </w:rPr>
        <w:t xml:space="preserve">by offering these resources to schools to share with </w:t>
      </w:r>
      <w:r w:rsidR="30D7B504" w:rsidRPr="0C170570">
        <w:rPr>
          <w:rFonts w:ascii="Century Gothic" w:hAnsi="Century Gothic"/>
          <w:sz w:val="18"/>
          <w:szCs w:val="18"/>
        </w:rPr>
        <w:t xml:space="preserve">their school community </w:t>
      </w:r>
      <w:r w:rsidR="008274AA" w:rsidRPr="0C170570">
        <w:rPr>
          <w:rFonts w:ascii="Century Gothic" w:hAnsi="Century Gothic"/>
          <w:sz w:val="18"/>
          <w:szCs w:val="18"/>
        </w:rPr>
        <w:t xml:space="preserve">at home. Please be clear:  these ideas are for </w:t>
      </w:r>
      <w:r w:rsidR="00C973EB" w:rsidRPr="0C170570">
        <w:rPr>
          <w:rFonts w:ascii="Century Gothic" w:hAnsi="Century Gothic"/>
          <w:sz w:val="18"/>
          <w:szCs w:val="18"/>
        </w:rPr>
        <w:t>you</w:t>
      </w:r>
      <w:r w:rsidR="008274AA" w:rsidRPr="0C170570">
        <w:rPr>
          <w:rFonts w:ascii="Century Gothic" w:hAnsi="Century Gothic"/>
          <w:sz w:val="18"/>
          <w:szCs w:val="18"/>
        </w:rPr>
        <w:t xml:space="preserve"> to use, adapt, or not use at all. You choose!</w:t>
      </w:r>
      <w:r w:rsidR="00730B2D" w:rsidRPr="0C170570">
        <w:rPr>
          <w:rFonts w:ascii="Century Gothic" w:hAnsi="Century Gothic"/>
          <w:sz w:val="18"/>
          <w:szCs w:val="18"/>
        </w:rPr>
        <w:t xml:space="preserve"> </w:t>
      </w:r>
    </w:p>
    <w:p w14:paraId="1FFADD7A" w14:textId="77777777" w:rsidR="009718FF" w:rsidRPr="00032B1A" w:rsidRDefault="009718FF" w:rsidP="00730B2D">
      <w:pPr>
        <w:pStyle w:val="NoSpacing"/>
        <w:jc w:val="both"/>
        <w:rPr>
          <w:rFonts w:ascii="Century Gothic" w:hAnsi="Century Gothic"/>
          <w:sz w:val="18"/>
          <w:szCs w:val="18"/>
        </w:rPr>
      </w:pPr>
    </w:p>
    <w:p w14:paraId="2E6919CE" w14:textId="2093489E" w:rsidR="00730B2D" w:rsidRPr="00032B1A" w:rsidRDefault="00730B2D" w:rsidP="00730B2D">
      <w:pPr>
        <w:pStyle w:val="NoSpacing"/>
        <w:jc w:val="both"/>
        <w:rPr>
          <w:rFonts w:ascii="Century Gothic" w:hAnsi="Century Gothic"/>
          <w:sz w:val="18"/>
          <w:szCs w:val="18"/>
        </w:rPr>
      </w:pPr>
      <w:r w:rsidRPr="0C170570">
        <w:rPr>
          <w:rFonts w:ascii="Century Gothic" w:hAnsi="Century Gothic"/>
          <w:sz w:val="18"/>
          <w:szCs w:val="18"/>
        </w:rPr>
        <w:t xml:space="preserve">We plan to produce </w:t>
      </w:r>
      <w:r w:rsidR="003C2F4B" w:rsidRPr="0C170570">
        <w:rPr>
          <w:rFonts w:ascii="Century Gothic" w:hAnsi="Century Gothic"/>
          <w:sz w:val="18"/>
          <w:szCs w:val="18"/>
        </w:rPr>
        <w:t>these resources</w:t>
      </w:r>
      <w:r w:rsidRPr="0C170570">
        <w:rPr>
          <w:rFonts w:ascii="Century Gothic" w:hAnsi="Century Gothic"/>
          <w:sz w:val="18"/>
          <w:szCs w:val="18"/>
        </w:rPr>
        <w:t xml:space="preserve"> fo</w:t>
      </w:r>
      <w:r w:rsidR="003C2F4B" w:rsidRPr="0C170570">
        <w:rPr>
          <w:rFonts w:ascii="Century Gothic" w:hAnsi="Century Gothic"/>
          <w:sz w:val="18"/>
          <w:szCs w:val="18"/>
        </w:rPr>
        <w:t xml:space="preserve">r the </w:t>
      </w:r>
      <w:r w:rsidRPr="0C170570">
        <w:rPr>
          <w:rFonts w:ascii="Century Gothic" w:hAnsi="Century Gothic"/>
          <w:sz w:val="18"/>
          <w:szCs w:val="18"/>
        </w:rPr>
        <w:t>week</w:t>
      </w:r>
      <w:r w:rsidR="003C2F4B" w:rsidRPr="0C170570">
        <w:rPr>
          <w:rFonts w:ascii="Century Gothic" w:hAnsi="Century Gothic"/>
          <w:sz w:val="18"/>
          <w:szCs w:val="18"/>
        </w:rPr>
        <w:t>s</w:t>
      </w:r>
      <w:r w:rsidRPr="0C170570">
        <w:rPr>
          <w:rFonts w:ascii="Century Gothic" w:hAnsi="Century Gothic"/>
          <w:sz w:val="18"/>
          <w:szCs w:val="18"/>
        </w:rPr>
        <w:t xml:space="preserve"> that schools are ‘at home’ and would love to know if there’s anything that </w:t>
      </w:r>
      <w:r w:rsidR="058CBBE9" w:rsidRPr="0C170570">
        <w:rPr>
          <w:rFonts w:ascii="Century Gothic" w:hAnsi="Century Gothic"/>
          <w:sz w:val="18"/>
          <w:szCs w:val="18"/>
        </w:rPr>
        <w:t>your</w:t>
      </w:r>
      <w:r w:rsidR="44FCEFC3" w:rsidRPr="0C170570">
        <w:rPr>
          <w:rFonts w:ascii="Century Gothic" w:hAnsi="Century Gothic"/>
          <w:sz w:val="18"/>
          <w:szCs w:val="18"/>
        </w:rPr>
        <w:t xml:space="preserve"> school community </w:t>
      </w:r>
      <w:r w:rsidRPr="0C170570">
        <w:rPr>
          <w:rFonts w:ascii="Century Gothic" w:hAnsi="Century Gothic"/>
          <w:sz w:val="18"/>
          <w:szCs w:val="18"/>
        </w:rPr>
        <w:t xml:space="preserve">at home would appreciate. You can find our contact details on the </w:t>
      </w:r>
      <w:hyperlink r:id="rId9">
        <w:r w:rsidRPr="0C170570">
          <w:rPr>
            <w:rStyle w:val="Hyperlink"/>
            <w:rFonts w:ascii="Century Gothic" w:hAnsi="Century Gothic"/>
            <w:sz w:val="18"/>
            <w:szCs w:val="18"/>
          </w:rPr>
          <w:t>Diocesan website</w:t>
        </w:r>
      </w:hyperlink>
      <w:r w:rsidRPr="0C170570">
        <w:rPr>
          <w:rFonts w:ascii="Century Gothic" w:hAnsi="Century Gothic"/>
          <w:sz w:val="16"/>
          <w:szCs w:val="16"/>
        </w:rPr>
        <w:t>.</w:t>
      </w:r>
      <w:r w:rsidR="00032B1A" w:rsidRPr="0C170570">
        <w:rPr>
          <w:rFonts w:ascii="Century Gothic" w:hAnsi="Century Gothic"/>
          <w:sz w:val="16"/>
          <w:szCs w:val="16"/>
        </w:rPr>
        <w:t xml:space="preserve"> </w:t>
      </w:r>
    </w:p>
    <w:p w14:paraId="333AA0F9" w14:textId="3DD0F995" w:rsidR="00730B2D" w:rsidRPr="0024419B" w:rsidRDefault="00730B2D" w:rsidP="00730B2D">
      <w:pPr>
        <w:pStyle w:val="NoSpacing"/>
        <w:jc w:val="right"/>
        <w:rPr>
          <w:rFonts w:ascii="Bradley Hand ITC" w:hAnsi="Bradley Hand ITC"/>
          <w:sz w:val="20"/>
          <w:szCs w:val="20"/>
        </w:rPr>
      </w:pPr>
      <w:r w:rsidRPr="0024419B">
        <w:rPr>
          <w:rFonts w:ascii="Bradley Hand ITC" w:hAnsi="Bradley Hand ITC"/>
          <w:sz w:val="20"/>
          <w:szCs w:val="20"/>
        </w:rPr>
        <w:t xml:space="preserve">Jane Whittington &amp; Rachel Boxer </w:t>
      </w:r>
    </w:p>
    <w:p w14:paraId="4AD2BB59" w14:textId="14939E01" w:rsidR="008274AA" w:rsidRPr="0024419B" w:rsidRDefault="008274AA" w:rsidP="00730B2D">
      <w:pPr>
        <w:pStyle w:val="NoSpacing"/>
        <w:jc w:val="both"/>
        <w:rPr>
          <w:rFonts w:ascii="Bradley Hand ITC" w:hAnsi="Bradley Hand ITC"/>
        </w:rPr>
      </w:pPr>
    </w:p>
    <w:tbl>
      <w:tblPr>
        <w:tblStyle w:val="TableGrid"/>
        <w:tblW w:w="10774" w:type="dxa"/>
        <w:tblInd w:w="-147" w:type="dxa"/>
        <w:tblLook w:val="04A0" w:firstRow="1" w:lastRow="0" w:firstColumn="1" w:lastColumn="0" w:noHBand="0" w:noVBand="1"/>
      </w:tblPr>
      <w:tblGrid>
        <w:gridCol w:w="10774"/>
      </w:tblGrid>
      <w:tr w:rsidR="004E4F5E" w14:paraId="1058A413" w14:textId="77777777" w:rsidTr="00BD1EF4">
        <w:tc>
          <w:tcPr>
            <w:tcW w:w="10774" w:type="dxa"/>
          </w:tcPr>
          <w:p w14:paraId="368E68D6" w14:textId="16F15812" w:rsidR="004E4F5E" w:rsidRPr="00CB2A35" w:rsidRDefault="0024419B" w:rsidP="0024419B">
            <w:pPr>
              <w:pStyle w:val="NoSpacing"/>
              <w:jc w:val="both"/>
              <w:rPr>
                <w:rFonts w:ascii="Century Gothic" w:hAnsi="Century Gothic"/>
                <w:sz w:val="20"/>
                <w:szCs w:val="20"/>
              </w:rPr>
            </w:pPr>
            <w:r>
              <w:rPr>
                <w:rFonts w:ascii="Century Gothic" w:hAnsi="Century Gothic"/>
                <w:b/>
                <w:bCs/>
                <w:sz w:val="20"/>
                <w:szCs w:val="20"/>
              </w:rPr>
              <w:t xml:space="preserve">Theme: </w:t>
            </w:r>
            <w:r w:rsidR="007635D5">
              <w:rPr>
                <w:rFonts w:ascii="Century Gothic" w:hAnsi="Century Gothic"/>
                <w:b/>
                <w:bCs/>
                <w:sz w:val="20"/>
                <w:szCs w:val="20"/>
              </w:rPr>
              <w:t>We’re all in the same boat</w:t>
            </w:r>
          </w:p>
        </w:tc>
      </w:tr>
      <w:tr w:rsidR="0024419B" w14:paraId="592202B3" w14:textId="77777777" w:rsidTr="00BD1EF4">
        <w:tc>
          <w:tcPr>
            <w:tcW w:w="10774" w:type="dxa"/>
          </w:tcPr>
          <w:p w14:paraId="66B3FD10" w14:textId="3F29F2A0" w:rsidR="009769DD" w:rsidRDefault="009769DD" w:rsidP="009769DD">
            <w:pPr>
              <w:pStyle w:val="NoSpacing"/>
              <w:numPr>
                <w:ilvl w:val="0"/>
                <w:numId w:val="5"/>
              </w:numPr>
              <w:rPr>
                <w:rFonts w:ascii="Century Gothic" w:hAnsi="Century Gothic"/>
                <w:sz w:val="20"/>
                <w:szCs w:val="20"/>
              </w:rPr>
            </w:pPr>
            <w:r>
              <w:rPr>
                <w:rFonts w:ascii="Century Gothic" w:hAnsi="Century Gothic"/>
                <w:sz w:val="20"/>
                <w:szCs w:val="20"/>
              </w:rPr>
              <w:t>There is a story to share together if you would like to, on page 3</w:t>
            </w:r>
            <w:r w:rsidR="00567ADB">
              <w:rPr>
                <w:rFonts w:ascii="Century Gothic" w:hAnsi="Century Gothic"/>
                <w:sz w:val="20"/>
                <w:szCs w:val="20"/>
              </w:rPr>
              <w:t>.</w:t>
            </w:r>
          </w:p>
          <w:p w14:paraId="4E24140D" w14:textId="6CDCA1F6" w:rsidR="0024419B" w:rsidRPr="00025802" w:rsidRDefault="0024419B" w:rsidP="00025802">
            <w:pPr>
              <w:pStyle w:val="NoSpacing"/>
              <w:numPr>
                <w:ilvl w:val="0"/>
                <w:numId w:val="5"/>
              </w:numPr>
              <w:rPr>
                <w:rFonts w:ascii="Century Gothic" w:hAnsi="Century Gothic"/>
                <w:sz w:val="20"/>
                <w:szCs w:val="20"/>
              </w:rPr>
            </w:pPr>
            <w:r w:rsidRPr="009769DD">
              <w:rPr>
                <w:rFonts w:ascii="Century Gothic" w:hAnsi="Century Gothic"/>
                <w:sz w:val="20"/>
                <w:szCs w:val="20"/>
              </w:rPr>
              <w:t xml:space="preserve">Look at the </w:t>
            </w:r>
            <w:r w:rsidR="009769DD" w:rsidRPr="009769DD">
              <w:rPr>
                <w:rFonts w:ascii="Century Gothic" w:hAnsi="Century Gothic"/>
                <w:sz w:val="20"/>
                <w:szCs w:val="20"/>
              </w:rPr>
              <w:t xml:space="preserve">two </w:t>
            </w:r>
            <w:r w:rsidRPr="009769DD">
              <w:rPr>
                <w:rFonts w:ascii="Century Gothic" w:hAnsi="Century Gothic"/>
                <w:sz w:val="20"/>
                <w:szCs w:val="20"/>
              </w:rPr>
              <w:t>picture</w:t>
            </w:r>
            <w:r w:rsidR="009769DD" w:rsidRPr="009769DD">
              <w:rPr>
                <w:rFonts w:ascii="Century Gothic" w:hAnsi="Century Gothic"/>
                <w:sz w:val="20"/>
                <w:szCs w:val="20"/>
              </w:rPr>
              <w:t>s</w:t>
            </w:r>
            <w:r w:rsidRPr="009769DD">
              <w:rPr>
                <w:rFonts w:ascii="Century Gothic" w:hAnsi="Century Gothic"/>
                <w:sz w:val="20"/>
                <w:szCs w:val="20"/>
              </w:rPr>
              <w:t xml:space="preserve"> of the </w:t>
            </w:r>
            <w:r w:rsidR="00B501AE" w:rsidRPr="009769DD">
              <w:rPr>
                <w:rFonts w:ascii="Century Gothic" w:hAnsi="Century Gothic"/>
                <w:sz w:val="20"/>
                <w:szCs w:val="20"/>
              </w:rPr>
              <w:t>boat</w:t>
            </w:r>
            <w:r w:rsidR="009769DD" w:rsidRPr="009769DD">
              <w:rPr>
                <w:rFonts w:ascii="Century Gothic" w:hAnsi="Century Gothic"/>
                <w:sz w:val="20"/>
                <w:szCs w:val="20"/>
              </w:rPr>
              <w:t>s</w:t>
            </w:r>
            <w:r w:rsidR="00B501AE" w:rsidRPr="009769DD">
              <w:rPr>
                <w:rFonts w:ascii="Century Gothic" w:hAnsi="Century Gothic"/>
                <w:sz w:val="20"/>
                <w:szCs w:val="20"/>
              </w:rPr>
              <w:t xml:space="preserve"> on the sea</w:t>
            </w:r>
            <w:r w:rsidR="00025802">
              <w:rPr>
                <w:rFonts w:ascii="Century Gothic" w:hAnsi="Century Gothic"/>
                <w:sz w:val="20"/>
                <w:szCs w:val="20"/>
              </w:rPr>
              <w:t>, taken from a version of the story of Jesus calming the storm</w:t>
            </w:r>
            <w:r w:rsidRPr="009769DD">
              <w:rPr>
                <w:rFonts w:ascii="Century Gothic" w:hAnsi="Century Gothic"/>
                <w:sz w:val="20"/>
                <w:szCs w:val="20"/>
              </w:rPr>
              <w:t xml:space="preserve">. You can find </w:t>
            </w:r>
            <w:r w:rsidR="009769DD" w:rsidRPr="009769DD">
              <w:rPr>
                <w:rFonts w:ascii="Century Gothic" w:hAnsi="Century Gothic"/>
                <w:sz w:val="20"/>
                <w:szCs w:val="20"/>
              </w:rPr>
              <w:t>them</w:t>
            </w:r>
            <w:r w:rsidRPr="009769DD">
              <w:rPr>
                <w:rFonts w:ascii="Century Gothic" w:hAnsi="Century Gothic"/>
                <w:sz w:val="20"/>
                <w:szCs w:val="20"/>
              </w:rPr>
              <w:t xml:space="preserve"> on the next page or </w:t>
            </w:r>
            <w:r w:rsidR="0060027B">
              <w:rPr>
                <w:rFonts w:ascii="Century Gothic" w:hAnsi="Century Gothic"/>
                <w:sz w:val="20"/>
                <w:szCs w:val="20"/>
              </w:rPr>
              <w:t xml:space="preserve">view </w:t>
            </w:r>
            <w:r w:rsidR="00025802">
              <w:rPr>
                <w:rFonts w:ascii="Century Gothic" w:hAnsi="Century Gothic"/>
                <w:sz w:val="20"/>
                <w:szCs w:val="20"/>
              </w:rPr>
              <w:t xml:space="preserve">the whole story </w:t>
            </w:r>
            <w:hyperlink r:id="rId10" w:history="1">
              <w:r w:rsidR="00025802" w:rsidRPr="00025802">
                <w:rPr>
                  <w:rStyle w:val="Hyperlink"/>
                  <w:rFonts w:ascii="Century Gothic" w:hAnsi="Century Gothic"/>
                  <w:sz w:val="20"/>
                  <w:szCs w:val="20"/>
                </w:rPr>
                <w:t>here</w:t>
              </w:r>
            </w:hyperlink>
          </w:p>
        </w:tc>
      </w:tr>
      <w:tr w:rsidR="004E4F5E" w14:paraId="6249EE7E" w14:textId="77777777" w:rsidTr="00BD1EF4">
        <w:tc>
          <w:tcPr>
            <w:tcW w:w="10774" w:type="dxa"/>
          </w:tcPr>
          <w:p w14:paraId="339B2793" w14:textId="4D492320" w:rsidR="004E4F5E" w:rsidRPr="004E4F5E" w:rsidRDefault="002C7F77" w:rsidP="00CB2A35">
            <w:pPr>
              <w:pStyle w:val="NoSpacing"/>
              <w:jc w:val="both"/>
              <w:rPr>
                <w:rFonts w:ascii="Century Gothic" w:hAnsi="Century Gothic"/>
                <w:b/>
                <w:bCs/>
                <w:sz w:val="20"/>
                <w:szCs w:val="20"/>
              </w:rPr>
            </w:pPr>
            <w:r w:rsidRPr="00C37965">
              <w:rPr>
                <w:rFonts w:ascii="Century Gothic" w:hAnsi="Century Gothic"/>
                <w:b/>
                <w:bCs/>
                <w:noProof/>
                <w:sz w:val="28"/>
                <w:szCs w:val="28"/>
                <w:lang w:eastAsia="en-GB"/>
              </w:rPr>
              <w:drawing>
                <wp:anchor distT="0" distB="0" distL="114300" distR="114300" simplePos="0" relativeHeight="251665408" behindDoc="0" locked="0" layoutInCell="1" allowOverlap="1" wp14:anchorId="30F6B259" wp14:editId="350C65B6">
                  <wp:simplePos x="0" y="0"/>
                  <wp:positionH relativeFrom="column">
                    <wp:posOffset>6284595</wp:posOffset>
                  </wp:positionH>
                  <wp:positionV relativeFrom="paragraph">
                    <wp:posOffset>-22860</wp:posOffset>
                  </wp:positionV>
                  <wp:extent cx="476250"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backgroundRemoval t="6957" b="91304" l="8696" r="88696">
                                        <a14:foregroundMark x1="57391" y1="20000" x2="57391" y2="20000"/>
                                        <a14:foregroundMark x1="52174" y1="55652" x2="52174" y2="55652"/>
                                        <a14:foregroundMark x1="45217" y1="40000" x2="45217" y2="40000"/>
                                        <a14:foregroundMark x1="74783" y1="42609" x2="74783" y2="42609"/>
                                        <a14:foregroundMark x1="73043" y1="60000" x2="73043" y2="60000"/>
                                        <a14:foregroundMark x1="72174" y1="41739" x2="72174" y2="41739"/>
                                        <a14:foregroundMark x1="65217" y1="47826" x2="65217" y2="47826"/>
                                        <a14:foregroundMark x1="49565" y1="42609" x2="49565" y2="42609"/>
                                        <a14:foregroundMark x1="35652" y1="38261" x2="35652" y2="38261"/>
                                        <a14:foregroundMark x1="26957" y1="52174" x2="26957" y2="52174"/>
                                        <a14:foregroundMark x1="52174" y1="6957" x2="52174" y2="6957"/>
                                        <a14:foregroundMark x1="88696" y1="48696" x2="88696" y2="48696"/>
                                        <a14:foregroundMark x1="54783" y1="91304" x2="54783" y2="91304"/>
                                        <a14:foregroundMark x1="54783" y1="45217" x2="54783" y2="45217"/>
                                        <a14:foregroundMark x1="42609" y1="56522" x2="42609" y2="56522"/>
                                        <a14:foregroundMark x1="30435" y1="55652" x2="30435" y2="55652"/>
                                        <a14:foregroundMark x1="40870" y1="55652" x2="40870" y2="55652"/>
                                        <a14:backgroundMark x1="53043" y1="6957" x2="53043" y2="695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759">
              <w:rPr>
                <w:rFonts w:ascii="Century Gothic" w:hAnsi="Century Gothic"/>
                <w:b/>
                <w:bCs/>
                <w:sz w:val="20"/>
                <w:szCs w:val="20"/>
              </w:rPr>
              <w:t>Things</w:t>
            </w:r>
            <w:r w:rsidR="00CB2A35">
              <w:rPr>
                <w:rFonts w:ascii="Century Gothic" w:hAnsi="Century Gothic"/>
                <w:b/>
                <w:bCs/>
                <w:sz w:val="20"/>
                <w:szCs w:val="20"/>
              </w:rPr>
              <w:t xml:space="preserve"> to </w:t>
            </w:r>
            <w:r w:rsidR="00CE2759">
              <w:rPr>
                <w:rFonts w:ascii="Century Gothic" w:hAnsi="Century Gothic"/>
                <w:b/>
                <w:bCs/>
                <w:sz w:val="20"/>
                <w:szCs w:val="20"/>
              </w:rPr>
              <w:t>talk</w:t>
            </w:r>
            <w:r w:rsidR="00CB2A35">
              <w:rPr>
                <w:rFonts w:ascii="Century Gothic" w:hAnsi="Century Gothic"/>
                <w:b/>
                <w:bCs/>
                <w:sz w:val="20"/>
                <w:szCs w:val="20"/>
              </w:rPr>
              <w:t xml:space="preserve"> about together:</w:t>
            </w:r>
          </w:p>
        </w:tc>
      </w:tr>
      <w:tr w:rsidR="00CE2759" w14:paraId="22A61A5A" w14:textId="77777777" w:rsidTr="00BD1EF4">
        <w:tc>
          <w:tcPr>
            <w:tcW w:w="10774" w:type="dxa"/>
          </w:tcPr>
          <w:p w14:paraId="225C918E" w14:textId="341CBB45" w:rsidR="00024A81" w:rsidRPr="00024A81" w:rsidRDefault="00025802" w:rsidP="009E3FAD">
            <w:pPr>
              <w:pStyle w:val="NoSpacing"/>
              <w:numPr>
                <w:ilvl w:val="0"/>
                <w:numId w:val="4"/>
              </w:numPr>
              <w:jc w:val="both"/>
              <w:rPr>
                <w:rFonts w:ascii="Century Gothic" w:hAnsi="Century Gothic"/>
                <w:b/>
                <w:bCs/>
                <w:sz w:val="20"/>
                <w:szCs w:val="20"/>
              </w:rPr>
            </w:pPr>
            <w:r>
              <w:rPr>
                <w:rFonts w:ascii="Century Gothic" w:hAnsi="Century Gothic"/>
                <w:sz w:val="20"/>
                <w:szCs w:val="20"/>
              </w:rPr>
              <w:t xml:space="preserve">Which boat would you prefer to be in? </w:t>
            </w:r>
          </w:p>
          <w:p w14:paraId="36696B92" w14:textId="072CE5B8" w:rsidR="00CE2759" w:rsidRPr="00025802" w:rsidRDefault="00025802" w:rsidP="009E3FAD">
            <w:pPr>
              <w:pStyle w:val="NoSpacing"/>
              <w:numPr>
                <w:ilvl w:val="0"/>
                <w:numId w:val="4"/>
              </w:numPr>
              <w:jc w:val="both"/>
              <w:rPr>
                <w:rFonts w:ascii="Century Gothic" w:hAnsi="Century Gothic"/>
                <w:b/>
                <w:bCs/>
                <w:sz w:val="20"/>
                <w:szCs w:val="20"/>
              </w:rPr>
            </w:pPr>
            <w:r>
              <w:rPr>
                <w:rFonts w:ascii="Century Gothic" w:hAnsi="Century Gothic"/>
                <w:sz w:val="20"/>
                <w:szCs w:val="20"/>
              </w:rPr>
              <w:t xml:space="preserve">How </w:t>
            </w:r>
            <w:r w:rsidRPr="009769DD">
              <w:rPr>
                <w:rFonts w:ascii="Century Gothic" w:hAnsi="Century Gothic"/>
                <w:sz w:val="20"/>
                <w:szCs w:val="20"/>
              </w:rPr>
              <w:t>do you think it might feel to be in th</w:t>
            </w:r>
            <w:r>
              <w:rPr>
                <w:rFonts w:ascii="Century Gothic" w:hAnsi="Century Gothic"/>
                <w:sz w:val="20"/>
                <w:szCs w:val="20"/>
              </w:rPr>
              <w:t>e</w:t>
            </w:r>
            <w:r w:rsidRPr="009769DD">
              <w:rPr>
                <w:rFonts w:ascii="Century Gothic" w:hAnsi="Century Gothic"/>
                <w:sz w:val="20"/>
                <w:szCs w:val="20"/>
              </w:rPr>
              <w:t xml:space="preserve"> boat</w:t>
            </w:r>
            <w:r>
              <w:rPr>
                <w:rFonts w:ascii="Century Gothic" w:hAnsi="Century Gothic"/>
                <w:sz w:val="20"/>
                <w:szCs w:val="20"/>
              </w:rPr>
              <w:t xml:space="preserve"> on the stormy sea</w:t>
            </w:r>
            <w:r w:rsidRPr="009769DD">
              <w:rPr>
                <w:rFonts w:ascii="Century Gothic" w:hAnsi="Century Gothic"/>
                <w:sz w:val="20"/>
                <w:szCs w:val="20"/>
              </w:rPr>
              <w:t>?</w:t>
            </w:r>
          </w:p>
          <w:p w14:paraId="172EEB91" w14:textId="545A2FBB" w:rsidR="00025802" w:rsidRPr="00025802" w:rsidRDefault="00025802" w:rsidP="009E3FAD">
            <w:pPr>
              <w:pStyle w:val="NoSpacing"/>
              <w:numPr>
                <w:ilvl w:val="0"/>
                <w:numId w:val="4"/>
              </w:numPr>
              <w:jc w:val="both"/>
              <w:rPr>
                <w:rFonts w:ascii="Century Gothic" w:hAnsi="Century Gothic"/>
                <w:b/>
                <w:bCs/>
                <w:sz w:val="20"/>
                <w:szCs w:val="20"/>
              </w:rPr>
            </w:pPr>
            <w:r>
              <w:rPr>
                <w:rFonts w:ascii="Century Gothic" w:hAnsi="Century Gothic"/>
                <w:sz w:val="20"/>
                <w:szCs w:val="20"/>
              </w:rPr>
              <w:t>We sometimes talk about ‘being in the same boat’. What do you think this means?</w:t>
            </w:r>
          </w:p>
          <w:p w14:paraId="363FBB65" w14:textId="04244A11" w:rsidR="00025802" w:rsidRDefault="00025802" w:rsidP="009E3FAD">
            <w:pPr>
              <w:pStyle w:val="NoSpacing"/>
              <w:numPr>
                <w:ilvl w:val="0"/>
                <w:numId w:val="4"/>
              </w:numPr>
              <w:jc w:val="both"/>
              <w:rPr>
                <w:rFonts w:ascii="Century Gothic" w:hAnsi="Century Gothic"/>
                <w:b/>
                <w:bCs/>
                <w:sz w:val="20"/>
                <w:szCs w:val="20"/>
              </w:rPr>
            </w:pPr>
            <w:r>
              <w:rPr>
                <w:rFonts w:ascii="Century Gothic" w:hAnsi="Century Gothic"/>
                <w:sz w:val="20"/>
                <w:szCs w:val="20"/>
              </w:rPr>
              <w:t>At this time whe</w:t>
            </w:r>
            <w:r w:rsidR="00024A81">
              <w:rPr>
                <w:rFonts w:ascii="Century Gothic" w:hAnsi="Century Gothic"/>
                <w:sz w:val="20"/>
                <w:szCs w:val="20"/>
              </w:rPr>
              <w:t>n</w:t>
            </w:r>
            <w:r>
              <w:rPr>
                <w:rFonts w:ascii="Century Gothic" w:hAnsi="Century Gothic"/>
                <w:sz w:val="20"/>
                <w:szCs w:val="20"/>
              </w:rPr>
              <w:t xml:space="preserve"> everything is changing,</w:t>
            </w:r>
            <w:r w:rsidR="00024A81">
              <w:rPr>
                <w:rFonts w:ascii="Century Gothic" w:hAnsi="Century Gothic"/>
                <w:sz w:val="20"/>
                <w:szCs w:val="20"/>
              </w:rPr>
              <w:t xml:space="preserve"> and everything feels different,</w:t>
            </w:r>
            <w:r>
              <w:rPr>
                <w:rFonts w:ascii="Century Gothic" w:hAnsi="Century Gothic"/>
                <w:sz w:val="20"/>
                <w:szCs w:val="20"/>
              </w:rPr>
              <w:t xml:space="preserve"> it’s good to remember that it’s changing</w:t>
            </w:r>
            <w:r w:rsidR="00024A81">
              <w:rPr>
                <w:rFonts w:ascii="Century Gothic" w:hAnsi="Century Gothic"/>
                <w:sz w:val="20"/>
                <w:szCs w:val="20"/>
              </w:rPr>
              <w:t xml:space="preserve"> and different</w:t>
            </w:r>
            <w:r>
              <w:rPr>
                <w:rFonts w:ascii="Century Gothic" w:hAnsi="Century Gothic"/>
                <w:sz w:val="20"/>
                <w:szCs w:val="20"/>
              </w:rPr>
              <w:t xml:space="preserve"> for everyone: </w:t>
            </w:r>
            <w:r>
              <w:rPr>
                <w:rFonts w:ascii="Century Gothic" w:hAnsi="Century Gothic"/>
                <w:b/>
                <w:bCs/>
                <w:sz w:val="20"/>
                <w:szCs w:val="20"/>
              </w:rPr>
              <w:t>we’re all in the same boat</w:t>
            </w:r>
            <w:r w:rsidR="00024A81">
              <w:rPr>
                <w:rFonts w:ascii="Century Gothic" w:hAnsi="Century Gothic"/>
                <w:b/>
                <w:bCs/>
                <w:sz w:val="20"/>
                <w:szCs w:val="20"/>
              </w:rPr>
              <w:t>.</w:t>
            </w:r>
          </w:p>
          <w:p w14:paraId="7CB0B895" w14:textId="7AB783C4" w:rsidR="00285E26" w:rsidRPr="00285E26" w:rsidRDefault="00567ADB" w:rsidP="009E3FAD">
            <w:pPr>
              <w:pStyle w:val="NoSpacing"/>
              <w:numPr>
                <w:ilvl w:val="0"/>
                <w:numId w:val="4"/>
              </w:numPr>
              <w:jc w:val="both"/>
              <w:rPr>
                <w:rFonts w:ascii="Century Gothic" w:hAnsi="Century Gothic"/>
                <w:sz w:val="20"/>
                <w:szCs w:val="20"/>
              </w:rPr>
            </w:pPr>
            <w:r>
              <w:rPr>
                <w:noProof/>
                <w:lang w:eastAsia="en-GB"/>
              </w:rPr>
              <w:drawing>
                <wp:anchor distT="0" distB="0" distL="114300" distR="114300" simplePos="0" relativeHeight="251659264" behindDoc="0" locked="0" layoutInCell="1" allowOverlap="1" wp14:anchorId="5CFA152F" wp14:editId="574AF19C">
                  <wp:simplePos x="0" y="0"/>
                  <wp:positionH relativeFrom="column">
                    <wp:posOffset>6185535</wp:posOffset>
                  </wp:positionH>
                  <wp:positionV relativeFrom="paragraph">
                    <wp:posOffset>537845</wp:posOffset>
                  </wp:positionV>
                  <wp:extent cx="528955" cy="437515"/>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95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E26">
              <w:rPr>
                <w:rFonts w:ascii="Century Gothic" w:hAnsi="Century Gothic"/>
                <w:sz w:val="20"/>
                <w:szCs w:val="20"/>
              </w:rPr>
              <w:t>T</w:t>
            </w:r>
            <w:r w:rsidR="00285E26" w:rsidRPr="00285E26">
              <w:rPr>
                <w:rFonts w:ascii="Century Gothic" w:hAnsi="Century Gothic"/>
                <w:sz w:val="20"/>
                <w:szCs w:val="20"/>
              </w:rPr>
              <w:t xml:space="preserve">alk about the </w:t>
            </w:r>
            <w:r w:rsidR="00285E26">
              <w:rPr>
                <w:rFonts w:ascii="Century Gothic" w:hAnsi="Century Gothic"/>
                <w:sz w:val="20"/>
                <w:szCs w:val="20"/>
              </w:rPr>
              <w:t xml:space="preserve">things that are the same for everyone at the moment: </w:t>
            </w:r>
            <w:r w:rsidR="002C11EB">
              <w:rPr>
                <w:rFonts w:ascii="Century Gothic" w:hAnsi="Century Gothic"/>
                <w:sz w:val="20"/>
                <w:szCs w:val="20"/>
              </w:rPr>
              <w:t xml:space="preserve">share any worries or concerns together and think about how it helps to know that at this time, we are not alone. We may be apart from one </w:t>
            </w:r>
            <w:r w:rsidR="00896BD5">
              <w:rPr>
                <w:rFonts w:ascii="Century Gothic" w:hAnsi="Century Gothic"/>
                <w:sz w:val="20"/>
                <w:szCs w:val="20"/>
              </w:rPr>
              <w:t>another and social distancing may prevent us from seeing friends and family members, but there are lots of other ways we can feel together.</w:t>
            </w:r>
            <w:r w:rsidR="002C11EB">
              <w:rPr>
                <w:rFonts w:ascii="Century Gothic" w:hAnsi="Century Gothic"/>
                <w:sz w:val="20"/>
                <w:szCs w:val="20"/>
              </w:rPr>
              <w:t xml:space="preserve"> </w:t>
            </w:r>
          </w:p>
        </w:tc>
      </w:tr>
      <w:tr w:rsidR="004E4F5E" w14:paraId="0211B8F7" w14:textId="77777777" w:rsidTr="00BD1EF4">
        <w:tc>
          <w:tcPr>
            <w:tcW w:w="10774" w:type="dxa"/>
          </w:tcPr>
          <w:p w14:paraId="494F4B8A" w14:textId="0FF9BC3F" w:rsidR="004E4F5E" w:rsidRPr="004E4F5E" w:rsidRDefault="00CB2A35" w:rsidP="00CE2759">
            <w:pPr>
              <w:pStyle w:val="NoSpacing"/>
              <w:jc w:val="both"/>
              <w:rPr>
                <w:rFonts w:ascii="Century Gothic" w:hAnsi="Century Gothic"/>
                <w:b/>
                <w:bCs/>
                <w:sz w:val="20"/>
                <w:szCs w:val="20"/>
              </w:rPr>
            </w:pPr>
            <w:r>
              <w:rPr>
                <w:rFonts w:ascii="Century Gothic" w:hAnsi="Century Gothic"/>
                <w:b/>
                <w:bCs/>
                <w:sz w:val="20"/>
                <w:szCs w:val="20"/>
              </w:rPr>
              <w:t>Things to do together:</w:t>
            </w:r>
          </w:p>
        </w:tc>
      </w:tr>
      <w:tr w:rsidR="00CE2759" w14:paraId="0DBDCB79" w14:textId="77777777" w:rsidTr="00BD1EF4">
        <w:tc>
          <w:tcPr>
            <w:tcW w:w="10774" w:type="dxa"/>
          </w:tcPr>
          <w:p w14:paraId="26C533AB" w14:textId="3980852B" w:rsidR="00285E26" w:rsidRPr="00285E26" w:rsidRDefault="00CA7B74" w:rsidP="00285E26">
            <w:pPr>
              <w:pStyle w:val="NoSpacing"/>
              <w:numPr>
                <w:ilvl w:val="0"/>
                <w:numId w:val="3"/>
              </w:numPr>
            </w:pPr>
            <w:r>
              <w:rPr>
                <w:rStyle w:val="normaltextrun"/>
                <w:rFonts w:ascii="Century Gothic" w:hAnsi="Century Gothic"/>
                <w:color w:val="000000"/>
                <w:sz w:val="20"/>
                <w:szCs w:val="20"/>
                <w:shd w:val="clear" w:color="auto" w:fill="FFFFFF"/>
              </w:rPr>
              <w:t>Make an </w:t>
            </w:r>
            <w:r>
              <w:rPr>
                <w:rStyle w:val="normaltextrun"/>
                <w:rFonts w:ascii="Century Gothic" w:hAnsi="Century Gothic"/>
                <w:b/>
                <w:bCs/>
                <w:color w:val="000000"/>
                <w:sz w:val="20"/>
                <w:szCs w:val="20"/>
                <w:shd w:val="clear" w:color="auto" w:fill="FFFFFF"/>
              </w:rPr>
              <w:t>origami paper boat</w:t>
            </w:r>
            <w:r>
              <w:rPr>
                <w:rStyle w:val="normaltextrun"/>
                <w:rFonts w:ascii="Century Gothic" w:hAnsi="Century Gothic"/>
                <w:color w:val="000000"/>
                <w:sz w:val="20"/>
                <w:szCs w:val="20"/>
                <w:shd w:val="clear" w:color="auto" w:fill="FFFFFF"/>
              </w:rPr>
              <w:t>. You can see a short video about how to do it </w:t>
            </w:r>
            <w:hyperlink r:id="rId14" w:tgtFrame="_blank" w:history="1">
              <w:r>
                <w:rPr>
                  <w:rStyle w:val="normaltextrun"/>
                  <w:rFonts w:ascii="Century Gothic" w:hAnsi="Century Gothic" w:cs="Calibri"/>
                  <w:color w:val="0563C1"/>
                  <w:sz w:val="20"/>
                  <w:szCs w:val="20"/>
                  <w:u w:val="single"/>
                  <w:shd w:val="clear" w:color="auto" w:fill="FFFFFF"/>
                </w:rPr>
                <w:t>here</w:t>
              </w:r>
            </w:hyperlink>
            <w:r>
              <w:rPr>
                <w:rStyle w:val="normaltextrun"/>
                <w:rFonts w:ascii="Century Gothic" w:hAnsi="Century Gothic"/>
                <w:color w:val="000000"/>
                <w:sz w:val="20"/>
                <w:szCs w:val="20"/>
                <w:shd w:val="clear" w:color="auto" w:fill="FFFFFF"/>
              </w:rPr>
              <w:t>. Decorate it if you would like to. Or you could make a boat out of recycled materials, such as plastic tubs or cereal boxes, or from Lego or another construction kit. Test your boat out in the bath or sink to see if it will float. You might like to use it as part of the reflective activity below. </w:t>
            </w:r>
            <w:r>
              <w:rPr>
                <w:rStyle w:val="eop"/>
                <w:rFonts w:ascii="Century Gothic" w:hAnsi="Century Gothic"/>
                <w:color w:val="000000"/>
                <w:sz w:val="20"/>
                <w:szCs w:val="20"/>
                <w:shd w:val="clear" w:color="auto" w:fill="FFFFFF"/>
              </w:rPr>
              <w:t> </w:t>
            </w:r>
            <w:r w:rsidR="009266CD">
              <w:rPr>
                <w:rFonts w:ascii="Century Gothic" w:hAnsi="Century Gothic"/>
                <w:sz w:val="20"/>
                <w:szCs w:val="20"/>
              </w:rPr>
              <w:t>Test your boat out in the bath or sink to see if it will float.</w:t>
            </w:r>
            <w:r w:rsidR="00101584">
              <w:rPr>
                <w:rFonts w:ascii="Century Gothic" w:hAnsi="Century Gothic"/>
                <w:sz w:val="20"/>
                <w:szCs w:val="20"/>
              </w:rPr>
              <w:t xml:space="preserve"> You might like to use it as part of the reflective activity below.</w:t>
            </w:r>
            <w:r w:rsidR="00285E26">
              <w:rPr>
                <w:rFonts w:ascii="Century Gothic" w:hAnsi="Century Gothic"/>
                <w:sz w:val="20"/>
                <w:szCs w:val="20"/>
              </w:rPr>
              <w:t xml:space="preserve"> </w:t>
            </w:r>
          </w:p>
          <w:p w14:paraId="08B44E5F" w14:textId="568425FE" w:rsidR="00285E26" w:rsidRPr="00024A81" w:rsidRDefault="00285E26" w:rsidP="00285E26">
            <w:pPr>
              <w:pStyle w:val="NoSpacing"/>
              <w:numPr>
                <w:ilvl w:val="0"/>
                <w:numId w:val="3"/>
              </w:numPr>
            </w:pPr>
            <w:r>
              <w:rPr>
                <w:rFonts w:ascii="Century Gothic" w:hAnsi="Century Gothic"/>
                <w:sz w:val="20"/>
                <w:szCs w:val="20"/>
              </w:rPr>
              <w:t xml:space="preserve">Draw and cut out </w:t>
            </w:r>
            <w:r w:rsidRPr="00567ADB">
              <w:rPr>
                <w:rFonts w:ascii="Century Gothic" w:hAnsi="Century Gothic"/>
                <w:b/>
                <w:bCs/>
                <w:sz w:val="20"/>
                <w:szCs w:val="20"/>
              </w:rPr>
              <w:t>pictures of people you love</w:t>
            </w:r>
            <w:r w:rsidR="00567ADB">
              <w:rPr>
                <w:rFonts w:ascii="Century Gothic" w:hAnsi="Century Gothic"/>
                <w:sz w:val="20"/>
                <w:szCs w:val="20"/>
              </w:rPr>
              <w:t>, or write their names on slips of paper, and put them in your boat</w:t>
            </w:r>
            <w:r>
              <w:rPr>
                <w:rFonts w:ascii="Century Gothic" w:hAnsi="Century Gothic"/>
                <w:sz w:val="20"/>
                <w:szCs w:val="20"/>
              </w:rPr>
              <w:t>. If you want to, pray for them one by one.</w:t>
            </w:r>
          </w:p>
          <w:p w14:paraId="0C0033DB" w14:textId="2789CDCA" w:rsidR="0060027B" w:rsidRPr="0060027B" w:rsidRDefault="00024A81" w:rsidP="0060027B">
            <w:pPr>
              <w:pStyle w:val="NoSpacing"/>
              <w:numPr>
                <w:ilvl w:val="0"/>
                <w:numId w:val="3"/>
              </w:numPr>
              <w:rPr>
                <w:rFonts w:ascii="Century Gothic" w:hAnsi="Century Gothic"/>
                <w:sz w:val="20"/>
                <w:szCs w:val="20"/>
              </w:rPr>
            </w:pPr>
            <w:r>
              <w:rPr>
                <w:rFonts w:ascii="Century Gothic" w:hAnsi="Century Gothic"/>
                <w:sz w:val="20"/>
                <w:szCs w:val="20"/>
              </w:rPr>
              <w:t xml:space="preserve">Use the story of </w:t>
            </w:r>
            <w:r w:rsidRPr="00567ADB">
              <w:rPr>
                <w:rFonts w:ascii="Century Gothic" w:hAnsi="Century Gothic"/>
                <w:b/>
                <w:bCs/>
                <w:sz w:val="20"/>
                <w:szCs w:val="20"/>
              </w:rPr>
              <w:t>Jesus calming the storm</w:t>
            </w:r>
            <w:r>
              <w:rPr>
                <w:rFonts w:ascii="Century Gothic" w:hAnsi="Century Gothic"/>
                <w:sz w:val="20"/>
                <w:szCs w:val="20"/>
              </w:rPr>
              <w:t xml:space="preserve"> </w:t>
            </w:r>
            <w:r w:rsidR="009266CD">
              <w:rPr>
                <w:rFonts w:ascii="Century Gothic" w:hAnsi="Century Gothic"/>
                <w:sz w:val="20"/>
                <w:szCs w:val="20"/>
              </w:rPr>
              <w:t xml:space="preserve">on page 3 and join in as much as you can. Or if you prefer a less </w:t>
            </w:r>
            <w:r w:rsidR="009266CD" w:rsidRPr="00285E26">
              <w:rPr>
                <w:rFonts w:ascii="Century Gothic" w:hAnsi="Century Gothic"/>
                <w:sz w:val="20"/>
                <w:szCs w:val="20"/>
              </w:rPr>
              <w:t>interactive version, then use</w:t>
            </w:r>
            <w:r w:rsidRPr="00285E26">
              <w:rPr>
                <w:rFonts w:ascii="Century Gothic" w:hAnsi="Century Gothic"/>
                <w:sz w:val="20"/>
                <w:szCs w:val="20"/>
              </w:rPr>
              <w:t xml:space="preserve"> the pictures in the presentation </w:t>
            </w:r>
            <w:hyperlink r:id="rId15" w:history="1">
              <w:r w:rsidRPr="00285E26">
                <w:rPr>
                  <w:rStyle w:val="Hyperlink"/>
                  <w:rFonts w:ascii="Century Gothic" w:hAnsi="Century Gothic"/>
                  <w:sz w:val="20"/>
                  <w:szCs w:val="20"/>
                </w:rPr>
                <w:t>here</w:t>
              </w:r>
            </w:hyperlink>
            <w:r w:rsidR="0060027B" w:rsidRPr="00285E26">
              <w:rPr>
                <w:rFonts w:ascii="Century Gothic" w:hAnsi="Century Gothic"/>
                <w:sz w:val="20"/>
                <w:szCs w:val="20"/>
              </w:rPr>
              <w:t xml:space="preserve">. If you click ‘view slideshow’ you will be able to read the story as well as look at the pictures. Afterwards, talk about the story together: </w:t>
            </w:r>
            <w:r w:rsidR="0060027B" w:rsidRPr="0060027B">
              <w:rPr>
                <w:rFonts w:ascii="Century Gothic" w:hAnsi="Century Gothic"/>
                <w:sz w:val="20"/>
                <w:szCs w:val="20"/>
              </w:rPr>
              <w:t xml:space="preserve">I wonder what this story </w:t>
            </w:r>
            <w:r w:rsidR="003B6BB3" w:rsidRPr="00285E26">
              <w:rPr>
                <w:rFonts w:ascii="Century Gothic" w:hAnsi="Century Gothic"/>
                <w:sz w:val="20"/>
                <w:szCs w:val="20"/>
              </w:rPr>
              <w:t xml:space="preserve">might </w:t>
            </w:r>
            <w:r w:rsidR="0060027B" w:rsidRPr="0060027B">
              <w:rPr>
                <w:rFonts w:ascii="Century Gothic" w:hAnsi="Century Gothic"/>
                <w:sz w:val="20"/>
                <w:szCs w:val="20"/>
              </w:rPr>
              <w:t xml:space="preserve">teach </w:t>
            </w:r>
            <w:r w:rsidR="003B6BB3" w:rsidRPr="00285E26">
              <w:rPr>
                <w:rFonts w:ascii="Century Gothic" w:hAnsi="Century Gothic"/>
                <w:sz w:val="20"/>
                <w:szCs w:val="20"/>
              </w:rPr>
              <w:t xml:space="preserve">Christians </w:t>
            </w:r>
            <w:r w:rsidR="0060027B" w:rsidRPr="0060027B">
              <w:rPr>
                <w:rFonts w:ascii="Century Gothic" w:hAnsi="Century Gothic"/>
                <w:sz w:val="20"/>
                <w:szCs w:val="20"/>
              </w:rPr>
              <w:t>today</w:t>
            </w:r>
            <w:r w:rsidR="0060027B" w:rsidRPr="00285E26">
              <w:rPr>
                <w:rFonts w:ascii="Century Gothic" w:hAnsi="Century Gothic"/>
                <w:sz w:val="20"/>
                <w:szCs w:val="20"/>
              </w:rPr>
              <w:t>?</w:t>
            </w:r>
            <w:r w:rsidR="0060027B" w:rsidRPr="0060027B">
              <w:rPr>
                <w:rFonts w:ascii="Century Gothic" w:hAnsi="Century Gothic"/>
                <w:sz w:val="20"/>
                <w:szCs w:val="20"/>
              </w:rPr>
              <w:t xml:space="preserve"> </w:t>
            </w:r>
            <w:r w:rsidR="003B6BB3" w:rsidRPr="00285E26">
              <w:rPr>
                <w:rFonts w:ascii="Century Gothic" w:hAnsi="Century Gothic"/>
                <w:sz w:val="20"/>
                <w:szCs w:val="20"/>
              </w:rPr>
              <w:t xml:space="preserve">Can it teach us anything? </w:t>
            </w:r>
            <w:r w:rsidR="0060027B" w:rsidRPr="0060027B">
              <w:rPr>
                <w:rFonts w:ascii="Century Gothic" w:hAnsi="Century Gothic"/>
                <w:sz w:val="20"/>
                <w:szCs w:val="20"/>
              </w:rPr>
              <w:t xml:space="preserve">How </w:t>
            </w:r>
            <w:r w:rsidR="009266CD" w:rsidRPr="00285E26">
              <w:rPr>
                <w:rFonts w:ascii="Century Gothic" w:hAnsi="Century Gothic"/>
                <w:sz w:val="20"/>
                <w:szCs w:val="20"/>
              </w:rPr>
              <w:t>might</w:t>
            </w:r>
            <w:r w:rsidR="0060027B" w:rsidRPr="0060027B">
              <w:rPr>
                <w:rFonts w:ascii="Century Gothic" w:hAnsi="Century Gothic"/>
                <w:sz w:val="20"/>
                <w:szCs w:val="20"/>
              </w:rPr>
              <w:t xml:space="preserve"> this story </w:t>
            </w:r>
            <w:r w:rsidR="009266CD" w:rsidRPr="00285E26">
              <w:rPr>
                <w:rFonts w:ascii="Century Gothic" w:hAnsi="Century Gothic"/>
                <w:sz w:val="20"/>
                <w:szCs w:val="20"/>
              </w:rPr>
              <w:t xml:space="preserve">help </w:t>
            </w:r>
            <w:r w:rsidR="0060027B" w:rsidRPr="0060027B">
              <w:rPr>
                <w:rFonts w:ascii="Century Gothic" w:hAnsi="Century Gothic"/>
                <w:sz w:val="20"/>
                <w:szCs w:val="20"/>
              </w:rPr>
              <w:t>us?</w:t>
            </w:r>
          </w:p>
          <w:p w14:paraId="018CB30E" w14:textId="6744A3C2" w:rsidR="009E3FAD" w:rsidRPr="009E3FAD" w:rsidRDefault="00285E26" w:rsidP="00285E26">
            <w:pPr>
              <w:pStyle w:val="NoSpacing"/>
              <w:numPr>
                <w:ilvl w:val="0"/>
                <w:numId w:val="3"/>
              </w:numPr>
            </w:pPr>
            <w:r w:rsidRPr="00285E26">
              <w:rPr>
                <w:rFonts w:ascii="Century Gothic" w:hAnsi="Century Gothic"/>
                <w:sz w:val="20"/>
                <w:szCs w:val="20"/>
              </w:rPr>
              <w:t xml:space="preserve">Ask a grown-up first, before you do this next activity! Find lots of things around your house that you could use to make </w:t>
            </w:r>
            <w:r w:rsidRPr="00567ADB">
              <w:rPr>
                <w:rFonts w:ascii="Century Gothic" w:hAnsi="Century Gothic"/>
                <w:b/>
                <w:bCs/>
                <w:sz w:val="20"/>
                <w:szCs w:val="20"/>
              </w:rPr>
              <w:t>stormy sound effects</w:t>
            </w:r>
            <w:r w:rsidRPr="00285E26">
              <w:rPr>
                <w:rFonts w:ascii="Century Gothic" w:hAnsi="Century Gothic"/>
                <w:sz w:val="20"/>
                <w:szCs w:val="20"/>
              </w:rPr>
              <w:t xml:space="preserve"> for the story. Then tell it again and use your soundscape to accompany </w:t>
            </w:r>
            <w:r>
              <w:rPr>
                <w:rFonts w:ascii="Century Gothic" w:hAnsi="Century Gothic"/>
                <w:sz w:val="20"/>
                <w:szCs w:val="20"/>
              </w:rPr>
              <w:t xml:space="preserve">the story. </w:t>
            </w:r>
            <w:r w:rsidR="009E3FAD">
              <w:t xml:space="preserve"> </w:t>
            </w:r>
          </w:p>
        </w:tc>
      </w:tr>
      <w:tr w:rsidR="004E4F5E" w14:paraId="590741D3" w14:textId="77777777" w:rsidTr="00BD1EF4">
        <w:tc>
          <w:tcPr>
            <w:tcW w:w="10774" w:type="dxa"/>
          </w:tcPr>
          <w:p w14:paraId="7CF1884F" w14:textId="12F9BBD3" w:rsidR="004E4F5E" w:rsidRPr="0024419B" w:rsidRDefault="27C6E43A" w:rsidP="00730B2D">
            <w:pPr>
              <w:pStyle w:val="NoSpacing"/>
              <w:jc w:val="both"/>
              <w:rPr>
                <w:rFonts w:ascii="Century Gothic" w:hAnsi="Century Gothic"/>
                <w:b/>
                <w:bCs/>
                <w:sz w:val="20"/>
                <w:szCs w:val="20"/>
              </w:rPr>
            </w:pPr>
            <w:r w:rsidRPr="0C170570">
              <w:rPr>
                <w:rFonts w:ascii="Century Gothic" w:hAnsi="Century Gothic"/>
                <w:b/>
                <w:bCs/>
                <w:sz w:val="20"/>
                <w:szCs w:val="20"/>
              </w:rPr>
              <w:t xml:space="preserve">Things to </w:t>
            </w:r>
            <w:r w:rsidR="00BD1EF4">
              <w:rPr>
                <w:rFonts w:ascii="Century Gothic" w:hAnsi="Century Gothic"/>
                <w:b/>
                <w:bCs/>
                <w:sz w:val="20"/>
                <w:szCs w:val="20"/>
              </w:rPr>
              <w:t>reflect on</w:t>
            </w:r>
            <w:r w:rsidR="0B37A62E" w:rsidRPr="0C170570">
              <w:rPr>
                <w:rFonts w:ascii="Century Gothic" w:hAnsi="Century Gothic"/>
                <w:b/>
                <w:bCs/>
                <w:sz w:val="20"/>
                <w:szCs w:val="20"/>
              </w:rPr>
              <w:t xml:space="preserve"> </w:t>
            </w:r>
            <w:r w:rsidRPr="0C170570">
              <w:rPr>
                <w:rFonts w:ascii="Century Gothic" w:hAnsi="Century Gothic"/>
                <w:b/>
                <w:bCs/>
                <w:sz w:val="20"/>
                <w:szCs w:val="20"/>
              </w:rPr>
              <w:t>or pray about together:</w:t>
            </w:r>
          </w:p>
        </w:tc>
      </w:tr>
      <w:tr w:rsidR="004E4F5E" w14:paraId="577DF526" w14:textId="77777777" w:rsidTr="00BD1EF4">
        <w:tc>
          <w:tcPr>
            <w:tcW w:w="10774" w:type="dxa"/>
          </w:tcPr>
          <w:p w14:paraId="6D686715" w14:textId="18074905" w:rsidR="00024A81" w:rsidRPr="00024A81" w:rsidRDefault="00024A81" w:rsidP="00024A81">
            <w:pPr>
              <w:pStyle w:val="NoSpacing"/>
              <w:numPr>
                <w:ilvl w:val="0"/>
                <w:numId w:val="6"/>
              </w:numPr>
              <w:rPr>
                <w:rFonts w:ascii="Century Gothic" w:hAnsi="Century Gothic"/>
                <w:sz w:val="20"/>
                <w:szCs w:val="20"/>
              </w:rPr>
            </w:pPr>
            <w:r w:rsidRPr="00024A81">
              <w:rPr>
                <w:rFonts w:ascii="Century Gothic" w:hAnsi="Century Gothic"/>
                <w:sz w:val="20"/>
                <w:szCs w:val="20"/>
              </w:rPr>
              <w:t xml:space="preserve">This week if you are worried about anything, write it on a piece of paper and put it in </w:t>
            </w:r>
            <w:r w:rsidR="009266CD">
              <w:rPr>
                <w:rFonts w:ascii="Century Gothic" w:hAnsi="Century Gothic"/>
                <w:sz w:val="20"/>
                <w:szCs w:val="20"/>
              </w:rPr>
              <w:t xml:space="preserve">the </w:t>
            </w:r>
            <w:r w:rsidRPr="00024A81">
              <w:rPr>
                <w:rFonts w:ascii="Century Gothic" w:hAnsi="Century Gothic"/>
                <w:sz w:val="20"/>
                <w:szCs w:val="20"/>
              </w:rPr>
              <w:t>boat</w:t>
            </w:r>
            <w:r w:rsidR="009266CD">
              <w:rPr>
                <w:rFonts w:ascii="Century Gothic" w:hAnsi="Century Gothic"/>
                <w:sz w:val="20"/>
                <w:szCs w:val="20"/>
              </w:rPr>
              <w:t xml:space="preserve"> you made</w:t>
            </w:r>
            <w:r w:rsidRPr="00024A81">
              <w:rPr>
                <w:rFonts w:ascii="Century Gothic" w:hAnsi="Century Gothic"/>
                <w:sz w:val="20"/>
                <w:szCs w:val="20"/>
              </w:rPr>
              <w:t xml:space="preserve">. </w:t>
            </w:r>
          </w:p>
          <w:p w14:paraId="0A681636" w14:textId="74FB3B96" w:rsidR="00024A81" w:rsidRPr="00024A81" w:rsidRDefault="00856DC8" w:rsidP="00024A81">
            <w:pPr>
              <w:pStyle w:val="NoSpacing"/>
              <w:numPr>
                <w:ilvl w:val="0"/>
                <w:numId w:val="6"/>
              </w:numPr>
              <w:rPr>
                <w:rFonts w:ascii="Century Gothic" w:hAnsi="Century Gothic"/>
                <w:b/>
                <w:bCs/>
                <w:sz w:val="20"/>
                <w:szCs w:val="20"/>
              </w:rPr>
            </w:pPr>
            <w:r>
              <w:rPr>
                <w:noProof/>
                <w:lang w:eastAsia="en-GB"/>
              </w:rPr>
              <mc:AlternateContent>
                <mc:Choice Requires="wps">
                  <w:drawing>
                    <wp:anchor distT="0" distB="0" distL="114300" distR="114300" simplePos="0" relativeHeight="251660288" behindDoc="0" locked="0" layoutInCell="1" allowOverlap="1" wp14:anchorId="5CF1B1F6" wp14:editId="1042D577">
                      <wp:simplePos x="0" y="0"/>
                      <wp:positionH relativeFrom="column">
                        <wp:posOffset>6120765</wp:posOffset>
                      </wp:positionH>
                      <wp:positionV relativeFrom="paragraph">
                        <wp:posOffset>394970</wp:posOffset>
                      </wp:positionV>
                      <wp:extent cx="521054" cy="349250"/>
                      <wp:effectExtent l="133350" t="19050" r="0" b="31750"/>
                      <wp:wrapNone/>
                      <wp:docPr id="6" name="Thought Bubble: Cloud 6"/>
                      <wp:cNvGraphicFramePr/>
                      <a:graphic xmlns:a="http://schemas.openxmlformats.org/drawingml/2006/main">
                        <a:graphicData uri="http://schemas.microsoft.com/office/word/2010/wordprocessingShape">
                          <wps:wsp>
                            <wps:cNvSpPr/>
                            <wps:spPr>
                              <a:xfrm>
                                <a:off x="0" y="0"/>
                                <a:ext cx="521054" cy="349250"/>
                              </a:xfrm>
                              <a:prstGeom prst="cloudCallout">
                                <a:avLst>
                                  <a:gd name="adj1" fmla="val -69799"/>
                                  <a:gd name="adj2" fmla="val 52201"/>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AB64B" w14:textId="77777777" w:rsidR="00567ADB" w:rsidRDefault="00567ADB" w:rsidP="00567A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1B1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26" type="#_x0000_t106" style="position:absolute;left:0;text-align:left;margin-left:481.95pt;margin-top:31.1pt;width:41.0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" adj="-4277,22075" fillcolor="white [3212]" strokecolor="black [3213]" strokeweight="2.25pt">
                      <v:stroke joinstyle="miter"/>
                      <v:textbox>
                        <w:txbxContent>
                          <w:p w14:paraId="60AAB64B" w14:textId="77777777" w:rsidR="00567ADB" w:rsidRDefault="00567ADB" w:rsidP="00567ADB">
                            <w:pPr>
                              <w:jc w:val="center"/>
                            </w:pPr>
                          </w:p>
                        </w:txbxContent>
                      </v:textbox>
                    </v:shape>
                  </w:pict>
                </mc:Fallback>
              </mc:AlternateContent>
            </w:r>
            <w:r w:rsidR="00024A81">
              <w:rPr>
                <w:rFonts w:ascii="Century Gothic" w:hAnsi="Century Gothic"/>
                <w:sz w:val="20"/>
                <w:szCs w:val="20"/>
              </w:rPr>
              <w:t>If you want to, share what you’ve written with the other people in your house, or pray together if this is something that you would usually do. You might find it helps to remove the</w:t>
            </w:r>
            <w:r w:rsidR="00005D09">
              <w:rPr>
                <w:rFonts w:ascii="Century Gothic" w:hAnsi="Century Gothic"/>
                <w:sz w:val="20"/>
                <w:szCs w:val="20"/>
              </w:rPr>
              <w:t xml:space="preserve"> worries</w:t>
            </w:r>
            <w:r w:rsidR="00024A81">
              <w:rPr>
                <w:rFonts w:ascii="Century Gothic" w:hAnsi="Century Gothic"/>
                <w:sz w:val="20"/>
                <w:szCs w:val="20"/>
              </w:rPr>
              <w:t xml:space="preserve"> from the boat after you’ve shared together. </w:t>
            </w:r>
          </w:p>
          <w:p w14:paraId="37700ABD" w14:textId="45D4289C" w:rsidR="00024A81" w:rsidRDefault="00024A81" w:rsidP="00024A81">
            <w:pPr>
              <w:pStyle w:val="NoSpacing"/>
              <w:numPr>
                <w:ilvl w:val="0"/>
                <w:numId w:val="6"/>
              </w:numPr>
              <w:rPr>
                <w:rFonts w:ascii="Century Gothic" w:hAnsi="Century Gothic"/>
                <w:b/>
                <w:bCs/>
                <w:sz w:val="20"/>
                <w:szCs w:val="20"/>
              </w:rPr>
            </w:pPr>
            <w:r>
              <w:rPr>
                <w:rFonts w:ascii="Century Gothic" w:hAnsi="Century Gothic"/>
                <w:b/>
                <w:bCs/>
                <w:sz w:val="20"/>
                <w:szCs w:val="20"/>
              </w:rPr>
              <w:t xml:space="preserve">A prayer for you to use if you would like to: </w:t>
            </w:r>
          </w:p>
          <w:p w14:paraId="067527A1" w14:textId="6ABA7C60" w:rsidR="004E4F5E" w:rsidRPr="0024419B" w:rsidRDefault="00E251B6" w:rsidP="00CA7B74">
            <w:pPr>
              <w:rPr>
                <w:rFonts w:ascii="Century Gothic" w:hAnsi="Century Gothic"/>
                <w:b/>
                <w:bCs/>
                <w:sz w:val="20"/>
                <w:szCs w:val="20"/>
              </w:rPr>
            </w:pPr>
            <w:r>
              <w:rPr>
                <w:rFonts w:ascii="Century Gothic" w:hAnsi="Century Gothic"/>
                <w:b/>
                <w:bCs/>
                <w:sz w:val="20"/>
                <w:szCs w:val="20"/>
              </w:rPr>
              <w:lastRenderedPageBreak/>
              <w:t xml:space="preserve">       </w:t>
            </w:r>
            <w:r w:rsidR="00024A81" w:rsidRPr="00024A81">
              <w:rPr>
                <w:rFonts w:ascii="Century Gothic" w:hAnsi="Century Gothic"/>
                <w:b/>
                <w:bCs/>
                <w:sz w:val="20"/>
                <w:szCs w:val="20"/>
              </w:rPr>
              <w:t>God, You hold me in your palm</w:t>
            </w:r>
            <w:r w:rsidR="00024A81">
              <w:rPr>
                <w:rFonts w:ascii="Century Gothic" w:hAnsi="Century Gothic"/>
                <w:b/>
                <w:bCs/>
                <w:sz w:val="20"/>
                <w:szCs w:val="20"/>
              </w:rPr>
              <w:t>.</w:t>
            </w:r>
            <w:r w:rsidR="00CA7B74">
              <w:rPr>
                <w:rFonts w:ascii="Century Gothic" w:hAnsi="Century Gothic"/>
                <w:b/>
                <w:bCs/>
                <w:sz w:val="20"/>
                <w:szCs w:val="20"/>
              </w:rPr>
              <w:t xml:space="preserve"> </w:t>
            </w:r>
            <w:r w:rsidR="00024A81" w:rsidRPr="00024A81">
              <w:rPr>
                <w:rFonts w:ascii="Century Gothic" w:hAnsi="Century Gothic"/>
                <w:b/>
                <w:bCs/>
                <w:sz w:val="20"/>
                <w:szCs w:val="20"/>
              </w:rPr>
              <w:t>Hold me close and keep me calm</w:t>
            </w:r>
            <w:r w:rsidR="00024A81">
              <w:rPr>
                <w:rFonts w:ascii="Century Gothic" w:hAnsi="Century Gothic"/>
                <w:b/>
                <w:bCs/>
                <w:sz w:val="20"/>
                <w:szCs w:val="20"/>
              </w:rPr>
              <w:t xml:space="preserve">.   </w:t>
            </w:r>
            <w:r w:rsidR="00024A81" w:rsidRPr="00024A81">
              <w:rPr>
                <w:rFonts w:ascii="Century Gothic" w:hAnsi="Century Gothic"/>
                <w:b/>
                <w:bCs/>
                <w:sz w:val="20"/>
                <w:szCs w:val="20"/>
              </w:rPr>
              <w:t>Amen</w:t>
            </w:r>
            <w:r w:rsidR="00024A81">
              <w:rPr>
                <w:rFonts w:ascii="Century Gothic" w:hAnsi="Century Gothic"/>
                <w:b/>
                <w:bCs/>
                <w:sz w:val="20"/>
                <w:szCs w:val="20"/>
              </w:rPr>
              <w:t>.</w:t>
            </w:r>
          </w:p>
        </w:tc>
      </w:tr>
    </w:tbl>
    <w:p w14:paraId="14D946EE" w14:textId="650180B2" w:rsidR="00032B1A" w:rsidRDefault="00025802" w:rsidP="00730B2D">
      <w:pPr>
        <w:pStyle w:val="NoSpacing"/>
        <w:jc w:val="both"/>
        <w:rPr>
          <w:rFonts w:ascii="Century Gothic" w:hAnsi="Century Gothic"/>
          <w:sz w:val="20"/>
          <w:szCs w:val="20"/>
        </w:rPr>
      </w:pPr>
      <w:r w:rsidRPr="00025802">
        <w:rPr>
          <w:rFonts w:ascii="Century Gothic" w:hAnsi="Century Gothic"/>
          <w:noProof/>
          <w:sz w:val="20"/>
          <w:szCs w:val="20"/>
          <w:lang w:eastAsia="en-GB"/>
        </w:rPr>
        <w:lastRenderedPageBreak/>
        <w:drawing>
          <wp:inline distT="0" distB="0" distL="0" distR="0" wp14:anchorId="414178EF" wp14:editId="62595C9D">
            <wp:extent cx="5198201" cy="3898900"/>
            <wp:effectExtent l="19050" t="19050" r="21590" b="25400"/>
            <wp:docPr id="5121"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083DA2-570C-49C4-8DD4-D4722DCFA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083DA2-570C-49C4-8DD4-D4722DCFA29B}"/>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3554" cy="3925416"/>
                    </a:xfrm>
                    <a:prstGeom prst="rect">
                      <a:avLst/>
                    </a:prstGeom>
                    <a:noFill/>
                    <a:ln>
                      <a:solidFill>
                        <a:schemeClr val="tx1"/>
                      </a:solidFill>
                    </a:ln>
                    <a:effectLst/>
                  </pic:spPr>
                </pic:pic>
              </a:graphicData>
            </a:graphic>
          </wp:inline>
        </w:drawing>
      </w:r>
    </w:p>
    <w:p w14:paraId="05B315CB" w14:textId="58E40D7C" w:rsidR="00025802" w:rsidRDefault="00025802" w:rsidP="00730B2D">
      <w:pPr>
        <w:pStyle w:val="NoSpacing"/>
        <w:jc w:val="both"/>
        <w:rPr>
          <w:rFonts w:ascii="Century Gothic" w:hAnsi="Century Gothic"/>
          <w:sz w:val="20"/>
          <w:szCs w:val="20"/>
        </w:rPr>
      </w:pPr>
    </w:p>
    <w:p w14:paraId="3FE6244A" w14:textId="5352EAC3" w:rsidR="00025802" w:rsidRDefault="00454C98" w:rsidP="00730B2D">
      <w:pPr>
        <w:pStyle w:val="NoSpacing"/>
        <w:jc w:val="both"/>
        <w:rPr>
          <w:rFonts w:ascii="Century Gothic" w:hAnsi="Century Gothic"/>
          <w:sz w:val="20"/>
          <w:szCs w:val="20"/>
        </w:rPr>
      </w:pPr>
      <w:r w:rsidRPr="00454C98">
        <w:rPr>
          <w:noProof/>
          <w:sz w:val="18"/>
          <w:szCs w:val="18"/>
          <w:lang w:eastAsia="en-GB"/>
        </w:rPr>
        <mc:AlternateContent>
          <mc:Choice Requires="wpg">
            <w:drawing>
              <wp:anchor distT="0" distB="0" distL="114300" distR="114300" simplePos="0" relativeHeight="251662336" behindDoc="0" locked="0" layoutInCell="1" allowOverlap="1" wp14:anchorId="26EA0651" wp14:editId="7D549524">
                <wp:simplePos x="0" y="0"/>
                <wp:positionH relativeFrom="column">
                  <wp:posOffset>5614528</wp:posOffset>
                </wp:positionH>
                <wp:positionV relativeFrom="paragraph">
                  <wp:posOffset>3836035</wp:posOffset>
                </wp:positionV>
                <wp:extent cx="882650" cy="503238"/>
                <wp:effectExtent l="57150" t="19050" r="69850" b="87630"/>
                <wp:wrapNone/>
                <wp:docPr id="7" name="Group 7"/>
                <wp:cNvGraphicFramePr/>
                <a:graphic xmlns:a="http://schemas.openxmlformats.org/drawingml/2006/main">
                  <a:graphicData uri="http://schemas.microsoft.com/office/word/2010/wordprocessingGroup">
                    <wpg:wgp>
                      <wpg:cNvGrpSpPr/>
                      <wpg:grpSpPr bwMode="auto">
                        <a:xfrm>
                          <a:off x="0" y="0"/>
                          <a:ext cx="882650" cy="503238"/>
                          <a:chOff x="0" y="0"/>
                          <a:chExt cx="1512168" cy="792088"/>
                        </a:xfrm>
                      </wpg:grpSpPr>
                      <wps:wsp>
                        <wps:cNvPr id="8" name="Rectangle 8"/>
                        <wps:cNvSpPr>
                          <a:spLocks noChangeArrowheads="1"/>
                        </wps:cNvSpPr>
                        <wps:spPr bwMode="auto">
                          <a:xfrm>
                            <a:off x="0" y="0"/>
                            <a:ext cx="1512168" cy="792088"/>
                          </a:xfrm>
                          <a:prstGeom prst="rect">
                            <a:avLst/>
                          </a:prstGeom>
                          <a:solidFill>
                            <a:sysClr val="window" lastClr="FFFFFF"/>
                          </a:solidFill>
                          <a:ln w="9525">
                            <a:solidFill>
                              <a:sysClr val="window" lastClr="FFFFFF"/>
                            </a:solidFill>
                            <a:miter lim="800000"/>
                            <a:headEnd/>
                            <a:tailEnd/>
                          </a:ln>
                          <a:effectLst>
                            <a:outerShdw blurRad="40000" dist="23000" dir="5400000" rotWithShape="0">
                              <a:srgbClr val="808080">
                                <a:alpha val="34998"/>
                              </a:srgbClr>
                            </a:outerShdw>
                          </a:effectLst>
                        </wps:spPr>
                        <wps:bodyPr anchor="ctr"/>
                      </wps:wsp>
                      <pic:pic xmlns:pic="http://schemas.openxmlformats.org/drawingml/2006/picture">
                        <pic:nvPicPr>
                          <pic:cNvPr id="9" name="Picture 9"/>
                          <pic:cNvPicPr>
                            <a:picLocks noChangeAspect="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27384"/>
                            <a:ext cx="1470585" cy="764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B806C" id="Group 7" o:spid="_x0000_s1026" style="position:absolute;margin-left:442.1pt;margin-top:302.05pt;width:69.5pt;height:39.65pt;z-index:251662336" coordsize="15121,7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">
                <v:rect id="Rectangle 8" o:spid="_x0000_s1027" style="position:absolute;width:15121;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" fillcolor="window" strokecolor="window">
                  <v:shadow on="t" opacity="22936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273;width:14705;height:7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">
                  <v:imagedata r:id="rId18" o:title=""/>
                  <v:path arrowok="t"/>
                </v:shape>
              </v:group>
            </w:pict>
          </mc:Fallback>
        </mc:AlternateContent>
      </w:r>
      <w:r w:rsidR="00025802" w:rsidRPr="00025802">
        <w:rPr>
          <w:rFonts w:ascii="Century Gothic" w:hAnsi="Century Gothic"/>
          <w:noProof/>
          <w:sz w:val="20"/>
          <w:szCs w:val="20"/>
          <w:lang w:eastAsia="en-GB"/>
        </w:rPr>
        <w:drawing>
          <wp:inline distT="0" distB="0" distL="0" distR="0" wp14:anchorId="3F7442C2" wp14:editId="39353407">
            <wp:extent cx="5217160" cy="3913119"/>
            <wp:effectExtent l="19050" t="19050" r="21590" b="11430"/>
            <wp:docPr id="7169"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843B0C-0E3D-4C25-B071-9B254172F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843B0C-0E3D-4C25-B071-9B254172FB6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6039" cy="3927279"/>
                    </a:xfrm>
                    <a:prstGeom prst="rect">
                      <a:avLst/>
                    </a:prstGeom>
                    <a:noFill/>
                    <a:ln>
                      <a:solidFill>
                        <a:schemeClr val="tx1"/>
                      </a:solidFill>
                    </a:ln>
                    <a:effectLst/>
                  </pic:spPr>
                </pic:pic>
              </a:graphicData>
            </a:graphic>
          </wp:inline>
        </w:drawing>
      </w:r>
    </w:p>
    <w:p w14:paraId="5258DCB7" w14:textId="3F3E47BD" w:rsidR="0060027B" w:rsidRPr="00454C98" w:rsidRDefault="00454C98" w:rsidP="00454C98">
      <w:pPr>
        <w:pStyle w:val="NoSpacing"/>
        <w:ind w:left="6480" w:firstLine="720"/>
        <w:rPr>
          <w:rFonts w:ascii="Century Gothic" w:hAnsi="Century Gothic"/>
        </w:rPr>
      </w:pPr>
      <w:r w:rsidRPr="00454C98">
        <w:rPr>
          <w:rFonts w:ascii="Century Gothic" w:hAnsi="Century Gothic"/>
        </w:rPr>
        <w:t xml:space="preserve">Pictures from </w:t>
      </w:r>
    </w:p>
    <w:p w14:paraId="7B4C5124" w14:textId="77777777" w:rsidR="00454C98" w:rsidRDefault="00454C98">
      <w:pPr>
        <w:rPr>
          <w:rFonts w:ascii="Century Gothic" w:hAnsi="Century Gothic"/>
          <w:b/>
          <w:bCs/>
          <w:sz w:val="28"/>
          <w:szCs w:val="28"/>
        </w:rPr>
      </w:pPr>
      <w:r>
        <w:rPr>
          <w:rFonts w:ascii="Century Gothic" w:hAnsi="Century Gothic"/>
          <w:b/>
          <w:bCs/>
          <w:sz w:val="28"/>
          <w:szCs w:val="28"/>
        </w:rPr>
        <w:br w:type="page"/>
      </w:r>
    </w:p>
    <w:p w14:paraId="337194BF" w14:textId="6EA2EC33" w:rsidR="0060027B" w:rsidRPr="009769DD" w:rsidRDefault="0060027B" w:rsidP="0060027B">
      <w:pPr>
        <w:rPr>
          <w:rFonts w:ascii="Century Gothic" w:hAnsi="Century Gothic"/>
          <w:b/>
          <w:bCs/>
          <w:sz w:val="28"/>
          <w:szCs w:val="28"/>
        </w:rPr>
      </w:pPr>
      <w:r w:rsidRPr="009769DD">
        <w:rPr>
          <w:rFonts w:ascii="Century Gothic" w:hAnsi="Century Gothic"/>
          <w:b/>
          <w:bCs/>
          <w:sz w:val="28"/>
          <w:szCs w:val="28"/>
        </w:rPr>
        <w:lastRenderedPageBreak/>
        <w:t>We’re all in the same boat</w:t>
      </w:r>
    </w:p>
    <w:p w14:paraId="27643656" w14:textId="77777777" w:rsidR="0060027B" w:rsidRPr="009769DD" w:rsidRDefault="0060027B" w:rsidP="0060027B">
      <w:pPr>
        <w:pStyle w:val="NoSpacing"/>
        <w:rPr>
          <w:rFonts w:ascii="Century Gothic" w:hAnsi="Century Gothic"/>
        </w:rPr>
      </w:pPr>
      <w:r w:rsidRPr="009769DD">
        <w:rPr>
          <w:rFonts w:ascii="Century Gothic" w:hAnsi="Century Gothic"/>
        </w:rPr>
        <w:t>Everything feels different at the moment, doesn’t it?</w:t>
      </w:r>
    </w:p>
    <w:p w14:paraId="4A8537A4" w14:textId="361834DE" w:rsidR="0060027B" w:rsidRPr="009769DD" w:rsidRDefault="0060027B" w:rsidP="0060027B">
      <w:pPr>
        <w:pStyle w:val="NoSpacing"/>
        <w:rPr>
          <w:rFonts w:ascii="Century Gothic" w:hAnsi="Century Gothic"/>
        </w:rPr>
      </w:pPr>
      <w:r w:rsidRPr="009769DD">
        <w:rPr>
          <w:rFonts w:ascii="Century Gothic" w:hAnsi="Century Gothic"/>
        </w:rPr>
        <w:t>Everything feels a little bit chaotic and stormy</w:t>
      </w:r>
      <w:r>
        <w:rPr>
          <w:rFonts w:ascii="Century Gothic" w:hAnsi="Century Gothic"/>
        </w:rPr>
        <w:t>.</w:t>
      </w:r>
    </w:p>
    <w:p w14:paraId="73B46378" w14:textId="7EDDD981" w:rsidR="0060027B" w:rsidRPr="009769DD" w:rsidRDefault="0060027B" w:rsidP="0060027B">
      <w:pPr>
        <w:pStyle w:val="NoSpacing"/>
        <w:rPr>
          <w:rFonts w:ascii="Century Gothic" w:hAnsi="Century Gothic"/>
        </w:rPr>
      </w:pPr>
      <w:r w:rsidRPr="009769DD">
        <w:rPr>
          <w:rFonts w:ascii="Century Gothic" w:hAnsi="Century Gothic"/>
        </w:rPr>
        <w:t xml:space="preserve">It’s affecting all of us. </w:t>
      </w:r>
      <w:r w:rsidRPr="0060027B">
        <w:rPr>
          <w:rFonts w:ascii="Century Gothic" w:hAnsi="Century Gothic"/>
          <w:b/>
          <w:bCs/>
        </w:rPr>
        <w:t>We are all in the same boat.</w:t>
      </w:r>
    </w:p>
    <w:p w14:paraId="7682A989" w14:textId="30FC0ABE" w:rsidR="0060027B" w:rsidRDefault="0060027B" w:rsidP="0060027B">
      <w:pPr>
        <w:pStyle w:val="NoSpacing"/>
        <w:rPr>
          <w:rFonts w:ascii="Century Gothic" w:hAnsi="Century Gothic"/>
        </w:rPr>
      </w:pPr>
    </w:p>
    <w:p w14:paraId="6A58EB14" w14:textId="190967F5" w:rsidR="0060027B" w:rsidRDefault="0060027B" w:rsidP="0060027B">
      <w:pPr>
        <w:pStyle w:val="NoSpacing"/>
        <w:rPr>
          <w:rFonts w:ascii="Century Gothic" w:hAnsi="Century Gothic"/>
        </w:rPr>
      </w:pPr>
      <w:r w:rsidRPr="009769DD">
        <w:rPr>
          <w:rFonts w:ascii="Century Gothic" w:hAnsi="Century Gothic"/>
        </w:rPr>
        <w:t>There’s a story in the Bible that reminds Christians that Jesus is with them in the storm and can bring calmness – we are going to tell it together</w:t>
      </w:r>
      <w:r>
        <w:rPr>
          <w:rFonts w:ascii="Century Gothic" w:hAnsi="Century Gothic"/>
        </w:rPr>
        <w:t>:</w:t>
      </w:r>
    </w:p>
    <w:p w14:paraId="0AF0FC58" w14:textId="254B2E81" w:rsidR="0060027B" w:rsidRPr="009769DD" w:rsidRDefault="0060027B" w:rsidP="0060027B">
      <w:pPr>
        <w:pStyle w:val="NoSpacing"/>
        <w:rPr>
          <w:rFonts w:ascii="Century Gothic" w:hAnsi="Century Gothic"/>
        </w:rPr>
      </w:pPr>
    </w:p>
    <w:p w14:paraId="703F3B19" w14:textId="708D1010" w:rsidR="0060027B" w:rsidRPr="009769DD" w:rsidRDefault="0060027B" w:rsidP="00454C98">
      <w:pPr>
        <w:pStyle w:val="NoSpacing"/>
        <w:jc w:val="both"/>
        <w:rPr>
          <w:rFonts w:ascii="Century Gothic" w:hAnsi="Century Gothic"/>
        </w:rPr>
      </w:pPr>
      <w:r w:rsidRPr="009769DD">
        <w:rPr>
          <w:rFonts w:ascii="Century Gothic" w:hAnsi="Century Gothic"/>
        </w:rPr>
        <w:t>Jesus has been teaching all day and was tired.</w:t>
      </w:r>
    </w:p>
    <w:p w14:paraId="44CB304F" w14:textId="5DF97D2E" w:rsidR="0060027B" w:rsidRPr="009769DD" w:rsidRDefault="0060027B" w:rsidP="00454C98">
      <w:pPr>
        <w:pStyle w:val="NoSpacing"/>
        <w:jc w:val="both"/>
        <w:rPr>
          <w:rFonts w:ascii="Century Gothic" w:hAnsi="Century Gothic"/>
        </w:rPr>
      </w:pPr>
      <w:r w:rsidRPr="009769DD">
        <w:rPr>
          <w:rFonts w:ascii="Century Gothic" w:hAnsi="Century Gothic"/>
        </w:rPr>
        <w:t xml:space="preserve">He said to his disciples ‘Let’s take a boat and go to the other side of the lake’ </w:t>
      </w:r>
      <w:r w:rsidRPr="009769DD">
        <w:rPr>
          <w:rFonts w:ascii="Century Gothic" w:hAnsi="Century Gothic"/>
          <w:i/>
          <w:iCs/>
        </w:rPr>
        <w:t>(Huddle close together like you are in a boat)</w:t>
      </w:r>
    </w:p>
    <w:p w14:paraId="420914DA" w14:textId="57DB6438" w:rsidR="0060027B" w:rsidRPr="009769DD" w:rsidRDefault="0060027B" w:rsidP="00454C98">
      <w:pPr>
        <w:pStyle w:val="NoSpacing"/>
        <w:jc w:val="both"/>
        <w:rPr>
          <w:rFonts w:ascii="Century Gothic" w:hAnsi="Century Gothic"/>
        </w:rPr>
      </w:pPr>
      <w:r w:rsidRPr="009769DD">
        <w:rPr>
          <w:rFonts w:ascii="Century Gothic" w:hAnsi="Century Gothic"/>
        </w:rPr>
        <w:t>Jesus was so tired that the gentle rocking of the boat sent him to sleep</w:t>
      </w:r>
      <w:r w:rsidR="003B6BB3">
        <w:rPr>
          <w:rFonts w:ascii="Century Gothic" w:hAnsi="Century Gothic"/>
        </w:rPr>
        <w:t>.</w:t>
      </w:r>
      <w:r w:rsidRPr="009769DD">
        <w:rPr>
          <w:rFonts w:ascii="Century Gothic" w:hAnsi="Century Gothic"/>
        </w:rPr>
        <w:t xml:space="preserve"> </w:t>
      </w:r>
      <w:r w:rsidRPr="009769DD">
        <w:rPr>
          <w:rFonts w:ascii="Century Gothic" w:hAnsi="Century Gothic"/>
          <w:i/>
          <w:iCs/>
        </w:rPr>
        <w:t>(Gently rock together, but don’t fall asleep yet!)</w:t>
      </w:r>
    </w:p>
    <w:p w14:paraId="7171B3FA" w14:textId="77777777" w:rsidR="0060027B" w:rsidRPr="009769DD" w:rsidRDefault="0060027B" w:rsidP="00454C98">
      <w:pPr>
        <w:pStyle w:val="NoSpacing"/>
        <w:jc w:val="both"/>
        <w:rPr>
          <w:rFonts w:ascii="Century Gothic" w:hAnsi="Century Gothic"/>
        </w:rPr>
      </w:pPr>
      <w:r w:rsidRPr="009769DD">
        <w:rPr>
          <w:rFonts w:ascii="Century Gothic" w:hAnsi="Century Gothic"/>
        </w:rPr>
        <w:t xml:space="preserve">Soon the weather changed. The wind started to blow. The waves grew bigger and the boat rocked. </w:t>
      </w:r>
    </w:p>
    <w:p w14:paraId="32127448" w14:textId="20899836" w:rsidR="0060027B" w:rsidRPr="009769DD" w:rsidRDefault="0060027B" w:rsidP="00454C98">
      <w:pPr>
        <w:pStyle w:val="NoSpacing"/>
        <w:jc w:val="both"/>
        <w:rPr>
          <w:rFonts w:ascii="Century Gothic" w:hAnsi="Century Gothic"/>
        </w:rPr>
      </w:pPr>
      <w:r w:rsidRPr="009769DD">
        <w:rPr>
          <w:rFonts w:ascii="Century Gothic" w:hAnsi="Century Gothic"/>
        </w:rPr>
        <w:t>The storm grew worse, the waves were lashing the boat, the wind was howling and the boat was tossed from side to side</w:t>
      </w:r>
      <w:r>
        <w:rPr>
          <w:rFonts w:ascii="Century Gothic" w:hAnsi="Century Gothic"/>
        </w:rPr>
        <w:t>.</w:t>
      </w:r>
      <w:r w:rsidRPr="009769DD">
        <w:rPr>
          <w:rFonts w:ascii="Century Gothic" w:hAnsi="Century Gothic"/>
        </w:rPr>
        <w:t xml:space="preserve"> </w:t>
      </w:r>
      <w:r w:rsidRPr="0060027B">
        <w:rPr>
          <w:rFonts w:ascii="Century Gothic" w:hAnsi="Century Gothic"/>
          <w:i/>
          <w:iCs/>
        </w:rPr>
        <w:t>(</w:t>
      </w:r>
      <w:proofErr w:type="gramStart"/>
      <w:r w:rsidRPr="0060027B">
        <w:rPr>
          <w:rFonts w:ascii="Century Gothic" w:hAnsi="Century Gothic"/>
          <w:i/>
          <w:iCs/>
        </w:rPr>
        <w:t>make</w:t>
      </w:r>
      <w:proofErr w:type="gramEnd"/>
      <w:r w:rsidRPr="0060027B">
        <w:rPr>
          <w:rFonts w:ascii="Century Gothic" w:hAnsi="Century Gothic"/>
          <w:i/>
          <w:iCs/>
        </w:rPr>
        <w:t xml:space="preserve"> as much noise as you can</w:t>
      </w:r>
      <w:r>
        <w:rPr>
          <w:rFonts w:ascii="Century Gothic" w:hAnsi="Century Gothic"/>
          <w:i/>
          <w:iCs/>
        </w:rPr>
        <w:t xml:space="preserve"> – and keep going until you hear the word ‘STOP!’</w:t>
      </w:r>
      <w:r w:rsidRPr="0060027B">
        <w:rPr>
          <w:rFonts w:ascii="Century Gothic" w:hAnsi="Century Gothic"/>
          <w:i/>
          <w:iCs/>
        </w:rPr>
        <w:t>)</w:t>
      </w:r>
    </w:p>
    <w:p w14:paraId="0903CEBE" w14:textId="11643542" w:rsidR="0060027B" w:rsidRPr="009769DD" w:rsidRDefault="0060027B" w:rsidP="00454C98">
      <w:pPr>
        <w:pStyle w:val="NoSpacing"/>
        <w:jc w:val="both"/>
        <w:rPr>
          <w:rFonts w:ascii="Century Gothic" w:hAnsi="Century Gothic"/>
        </w:rPr>
      </w:pPr>
      <w:r w:rsidRPr="009769DD">
        <w:rPr>
          <w:rFonts w:ascii="Century Gothic" w:hAnsi="Century Gothic"/>
        </w:rPr>
        <w:t>The rain pelted down and thunder and lightning lit up the sky</w:t>
      </w:r>
      <w:r>
        <w:rPr>
          <w:rFonts w:ascii="Century Gothic" w:hAnsi="Century Gothic"/>
        </w:rPr>
        <w:t>.</w:t>
      </w:r>
    </w:p>
    <w:p w14:paraId="721F07AB" w14:textId="0C2B1BA3" w:rsidR="0060027B" w:rsidRPr="009769DD" w:rsidRDefault="0060027B" w:rsidP="00454C98">
      <w:pPr>
        <w:pStyle w:val="NoSpacing"/>
        <w:jc w:val="both"/>
        <w:rPr>
          <w:rFonts w:ascii="Century Gothic" w:hAnsi="Century Gothic"/>
        </w:rPr>
      </w:pPr>
      <w:r w:rsidRPr="009769DD">
        <w:rPr>
          <w:rFonts w:ascii="Century Gothic" w:hAnsi="Century Gothic"/>
        </w:rPr>
        <w:t>The disciples thought the boat might capsize or sink, they were terrified</w:t>
      </w:r>
      <w:r>
        <w:rPr>
          <w:rFonts w:ascii="Century Gothic" w:hAnsi="Century Gothic"/>
        </w:rPr>
        <w:t>.</w:t>
      </w:r>
    </w:p>
    <w:p w14:paraId="2B761140" w14:textId="77777777" w:rsidR="0060027B" w:rsidRPr="009769DD" w:rsidRDefault="0060027B" w:rsidP="00454C98">
      <w:pPr>
        <w:pStyle w:val="NoSpacing"/>
        <w:jc w:val="both"/>
        <w:rPr>
          <w:rFonts w:ascii="Century Gothic" w:hAnsi="Century Gothic"/>
        </w:rPr>
      </w:pPr>
      <w:r w:rsidRPr="009769DD">
        <w:rPr>
          <w:rFonts w:ascii="Century Gothic" w:hAnsi="Century Gothic"/>
        </w:rPr>
        <w:t>They shouted for Jesus to wake up and save them</w:t>
      </w:r>
      <w:r>
        <w:rPr>
          <w:rFonts w:ascii="Century Gothic" w:hAnsi="Century Gothic"/>
        </w:rPr>
        <w:t>.</w:t>
      </w:r>
    </w:p>
    <w:p w14:paraId="6B808DE7" w14:textId="77777777" w:rsidR="0060027B" w:rsidRPr="009769DD" w:rsidRDefault="0060027B" w:rsidP="00454C98">
      <w:pPr>
        <w:pStyle w:val="NoSpacing"/>
        <w:jc w:val="both"/>
        <w:rPr>
          <w:rFonts w:ascii="Century Gothic" w:hAnsi="Century Gothic"/>
        </w:rPr>
      </w:pPr>
      <w:r w:rsidRPr="009769DD">
        <w:rPr>
          <w:rFonts w:ascii="Century Gothic" w:hAnsi="Century Gothic"/>
        </w:rPr>
        <w:t>Jesus opened his eyes, he saw the storm, the waves lashing</w:t>
      </w:r>
      <w:r>
        <w:rPr>
          <w:rFonts w:ascii="Century Gothic" w:hAnsi="Century Gothic"/>
        </w:rPr>
        <w:t xml:space="preserve"> and</w:t>
      </w:r>
      <w:r w:rsidRPr="009769DD">
        <w:rPr>
          <w:rFonts w:ascii="Century Gothic" w:hAnsi="Century Gothic"/>
        </w:rPr>
        <w:t xml:space="preserve"> the wind howling, and he said </w:t>
      </w:r>
      <w:r>
        <w:rPr>
          <w:rFonts w:ascii="Century Gothic" w:hAnsi="Century Gothic"/>
        </w:rPr>
        <w:t>‘</w:t>
      </w:r>
      <w:r w:rsidRPr="0060027B">
        <w:rPr>
          <w:rFonts w:ascii="Century Gothic" w:hAnsi="Century Gothic"/>
          <w:b/>
          <w:bCs/>
        </w:rPr>
        <w:t>STOP!</w:t>
      </w:r>
      <w:r w:rsidRPr="009769DD">
        <w:rPr>
          <w:rFonts w:ascii="Century Gothic" w:hAnsi="Century Gothic"/>
        </w:rPr>
        <w:t xml:space="preserve"> Be </w:t>
      </w:r>
      <w:r>
        <w:rPr>
          <w:rFonts w:ascii="Century Gothic" w:hAnsi="Century Gothic"/>
        </w:rPr>
        <w:t>still!’</w:t>
      </w:r>
    </w:p>
    <w:p w14:paraId="3DD0C5F6" w14:textId="77777777" w:rsidR="0060027B" w:rsidRPr="009769DD" w:rsidRDefault="0060027B" w:rsidP="00454C98">
      <w:pPr>
        <w:pStyle w:val="NoSpacing"/>
        <w:jc w:val="both"/>
        <w:rPr>
          <w:rFonts w:ascii="Century Gothic" w:hAnsi="Century Gothic"/>
        </w:rPr>
      </w:pPr>
      <w:r w:rsidRPr="009769DD">
        <w:rPr>
          <w:rFonts w:ascii="Century Gothic" w:hAnsi="Century Gothic"/>
        </w:rPr>
        <w:t>Immediately the wind and the waves were calm. Silence</w:t>
      </w:r>
      <w:r>
        <w:rPr>
          <w:rFonts w:ascii="Century Gothic" w:hAnsi="Century Gothic"/>
        </w:rPr>
        <w:t>!</w:t>
      </w:r>
    </w:p>
    <w:p w14:paraId="0D474FB4" w14:textId="77777777" w:rsidR="0060027B" w:rsidRPr="009769DD" w:rsidRDefault="0060027B" w:rsidP="00454C98">
      <w:pPr>
        <w:pStyle w:val="NoSpacing"/>
        <w:jc w:val="both"/>
        <w:rPr>
          <w:rFonts w:ascii="Century Gothic" w:hAnsi="Century Gothic"/>
        </w:rPr>
      </w:pPr>
      <w:r w:rsidRPr="009769DD">
        <w:rPr>
          <w:rFonts w:ascii="Century Gothic" w:hAnsi="Century Gothic"/>
        </w:rPr>
        <w:t>As quick</w:t>
      </w:r>
      <w:r>
        <w:rPr>
          <w:rFonts w:ascii="Century Gothic" w:hAnsi="Century Gothic"/>
        </w:rPr>
        <w:t>ly</w:t>
      </w:r>
      <w:r w:rsidRPr="009769DD">
        <w:rPr>
          <w:rFonts w:ascii="Century Gothic" w:hAnsi="Century Gothic"/>
        </w:rPr>
        <w:t xml:space="preserve"> as it had come the storm had disappeared.</w:t>
      </w:r>
    </w:p>
    <w:p w14:paraId="03C95DFF" w14:textId="77777777" w:rsidR="0060027B" w:rsidRPr="009769DD" w:rsidRDefault="0060027B" w:rsidP="00454C98">
      <w:pPr>
        <w:pStyle w:val="NoSpacing"/>
        <w:jc w:val="both"/>
        <w:rPr>
          <w:rFonts w:ascii="Century Gothic" w:hAnsi="Century Gothic"/>
        </w:rPr>
      </w:pPr>
      <w:r w:rsidRPr="009769DD">
        <w:rPr>
          <w:rFonts w:ascii="Century Gothic" w:hAnsi="Century Gothic"/>
        </w:rPr>
        <w:t>The disciples were amazed</w:t>
      </w:r>
      <w:r>
        <w:rPr>
          <w:rFonts w:ascii="Century Gothic" w:hAnsi="Century Gothic"/>
        </w:rPr>
        <w:t>.</w:t>
      </w:r>
    </w:p>
    <w:p w14:paraId="5F27BC8D" w14:textId="77777777" w:rsidR="0060027B" w:rsidRPr="009769DD" w:rsidRDefault="0060027B" w:rsidP="00454C98">
      <w:pPr>
        <w:pStyle w:val="NoSpacing"/>
        <w:jc w:val="both"/>
        <w:rPr>
          <w:rFonts w:ascii="Century Gothic" w:hAnsi="Century Gothic"/>
        </w:rPr>
      </w:pPr>
      <w:r w:rsidRPr="009769DD">
        <w:rPr>
          <w:rFonts w:ascii="Century Gothic" w:hAnsi="Century Gothic"/>
        </w:rPr>
        <w:t>Jesus had been with them the whole time in the boat and he had the power to bring calm to the situation</w:t>
      </w:r>
      <w:r>
        <w:rPr>
          <w:rFonts w:ascii="Century Gothic" w:hAnsi="Century Gothic"/>
        </w:rPr>
        <w:t>.</w:t>
      </w:r>
    </w:p>
    <w:p w14:paraId="7E4836F7" w14:textId="70700EF5" w:rsidR="0060027B" w:rsidRPr="00032B1A" w:rsidRDefault="0060027B" w:rsidP="00454C98">
      <w:pPr>
        <w:rPr>
          <w:rFonts w:ascii="Century Gothic" w:hAnsi="Century Gothic"/>
          <w:sz w:val="20"/>
          <w:szCs w:val="20"/>
        </w:rPr>
      </w:pPr>
    </w:p>
    <w:sectPr w:rsidR="0060027B" w:rsidRPr="00032B1A" w:rsidSect="00834A41">
      <w:headerReference w:type="default" r:id="rId20"/>
      <w:footerReference w:type="default" r:id="rId2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45CB1" w14:textId="77777777" w:rsidR="00834286" w:rsidRDefault="00834286">
      <w:pPr>
        <w:spacing w:after="0" w:line="240" w:lineRule="auto"/>
      </w:pPr>
      <w:r>
        <w:separator/>
      </w:r>
    </w:p>
  </w:endnote>
  <w:endnote w:type="continuationSeparator" w:id="0">
    <w:p w14:paraId="74BD306F" w14:textId="77777777" w:rsidR="00834286" w:rsidRDefault="0083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10" w:type="dxa"/>
      <w:tblLayout w:type="fixed"/>
      <w:tblLook w:val="06A0" w:firstRow="1" w:lastRow="0" w:firstColumn="1" w:lastColumn="0" w:noHBand="1" w:noVBand="1"/>
    </w:tblPr>
    <w:tblGrid>
      <w:gridCol w:w="10632"/>
      <w:gridCol w:w="3489"/>
      <w:gridCol w:w="3489"/>
    </w:tblGrid>
    <w:tr w:rsidR="0C170570" w14:paraId="5CE524AF" w14:textId="77777777" w:rsidTr="00454C98">
      <w:tc>
        <w:tcPr>
          <w:tcW w:w="10632" w:type="dxa"/>
        </w:tcPr>
        <w:p w14:paraId="396B49C0" w14:textId="6BAC456C" w:rsidR="0C170570" w:rsidRDefault="00454C98" w:rsidP="00454C98">
          <w:pPr>
            <w:pStyle w:val="Header"/>
            <w:ind w:left="-115"/>
            <w:jc w:val="right"/>
          </w:pPr>
          <w:r w:rsidRPr="00454C98">
            <w:rPr>
              <w:rFonts w:ascii="Century Gothic" w:hAnsi="Century Gothic"/>
              <w:i/>
              <w:iCs/>
              <w:sz w:val="16"/>
              <w:szCs w:val="16"/>
            </w:rPr>
            <w:t xml:space="preserve">With many thanks to Ruth White for the story &amp; prayer ideas                                     </w:t>
          </w:r>
          <w:r>
            <w:rPr>
              <w:rFonts w:ascii="Century Gothic" w:hAnsi="Century Gothic"/>
              <w:sz w:val="18"/>
              <w:szCs w:val="18"/>
            </w:rPr>
            <w:t>© The Diocese of Guildford 2020</w:t>
          </w:r>
        </w:p>
      </w:tc>
      <w:tc>
        <w:tcPr>
          <w:tcW w:w="3489" w:type="dxa"/>
        </w:tcPr>
        <w:p w14:paraId="55D812CD" w14:textId="31900C26" w:rsidR="0C170570" w:rsidRDefault="0C170570" w:rsidP="00567ADB">
          <w:pPr>
            <w:pStyle w:val="Header"/>
          </w:pPr>
        </w:p>
      </w:tc>
      <w:tc>
        <w:tcPr>
          <w:tcW w:w="3489" w:type="dxa"/>
        </w:tcPr>
        <w:p w14:paraId="24C296DB" w14:textId="5EF5BB8A" w:rsidR="0C170570" w:rsidRPr="00567ADB" w:rsidRDefault="0C170570" w:rsidP="00454C98">
          <w:pPr>
            <w:pStyle w:val="Header"/>
            <w:ind w:right="-115"/>
            <w:rPr>
              <w:rFonts w:ascii="Century Gothic" w:hAnsi="Century Gothic"/>
              <w:sz w:val="18"/>
              <w:szCs w:val="18"/>
            </w:rPr>
          </w:pPr>
        </w:p>
      </w:tc>
    </w:tr>
  </w:tbl>
  <w:p w14:paraId="7FCF04D6" w14:textId="61B7520B" w:rsidR="0C170570" w:rsidRDefault="0C170570" w:rsidP="0083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E58B" w14:textId="77777777" w:rsidR="00834286" w:rsidRDefault="00834286">
      <w:pPr>
        <w:spacing w:after="0" w:line="240" w:lineRule="auto"/>
      </w:pPr>
      <w:r>
        <w:separator/>
      </w:r>
    </w:p>
  </w:footnote>
  <w:footnote w:type="continuationSeparator" w:id="0">
    <w:p w14:paraId="72FC1532" w14:textId="77777777" w:rsidR="00834286" w:rsidRDefault="0083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9"/>
      <w:gridCol w:w="3489"/>
      <w:gridCol w:w="3489"/>
    </w:tblGrid>
    <w:tr w:rsidR="0C170570" w14:paraId="6C6FC3F4" w14:textId="77777777" w:rsidTr="0C170570">
      <w:tc>
        <w:tcPr>
          <w:tcW w:w="3489" w:type="dxa"/>
        </w:tcPr>
        <w:p w14:paraId="63A1C2A7" w14:textId="76996800" w:rsidR="0C170570" w:rsidRDefault="0C170570" w:rsidP="00834A41">
          <w:pPr>
            <w:pStyle w:val="Header"/>
            <w:ind w:left="-115"/>
          </w:pPr>
        </w:p>
      </w:tc>
      <w:tc>
        <w:tcPr>
          <w:tcW w:w="3489" w:type="dxa"/>
        </w:tcPr>
        <w:p w14:paraId="5AA2CD9F" w14:textId="00E0B963" w:rsidR="0C170570" w:rsidRDefault="0C170570" w:rsidP="00834A41">
          <w:pPr>
            <w:pStyle w:val="Header"/>
            <w:jc w:val="center"/>
          </w:pPr>
        </w:p>
      </w:tc>
      <w:tc>
        <w:tcPr>
          <w:tcW w:w="3489" w:type="dxa"/>
        </w:tcPr>
        <w:p w14:paraId="6E80E55E" w14:textId="65571A4C" w:rsidR="0C170570" w:rsidRDefault="0C170570" w:rsidP="00834A41">
          <w:pPr>
            <w:pStyle w:val="Header"/>
            <w:ind w:right="-115"/>
            <w:jc w:val="right"/>
          </w:pPr>
        </w:p>
      </w:tc>
    </w:tr>
  </w:tbl>
  <w:p w14:paraId="435D9914" w14:textId="7FC5B595" w:rsidR="0C170570" w:rsidRDefault="0C170570" w:rsidP="00834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428"/>
    <w:multiLevelType w:val="hybridMultilevel"/>
    <w:tmpl w:val="7D2C8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2765CE"/>
    <w:multiLevelType w:val="hybridMultilevel"/>
    <w:tmpl w:val="C70EF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Boxer">
    <w15:presenceInfo w15:providerId="Windows Live" w15:userId="6da37c9f42e40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79"/>
    <w:rsid w:val="00005D09"/>
    <w:rsid w:val="00024A81"/>
    <w:rsid w:val="00025802"/>
    <w:rsid w:val="00032B1A"/>
    <w:rsid w:val="00083AE4"/>
    <w:rsid w:val="000C06C5"/>
    <w:rsid w:val="00101584"/>
    <w:rsid w:val="00185F58"/>
    <w:rsid w:val="001A0E90"/>
    <w:rsid w:val="001B0089"/>
    <w:rsid w:val="0024419B"/>
    <w:rsid w:val="00285E26"/>
    <w:rsid w:val="002C11EB"/>
    <w:rsid w:val="002C7F77"/>
    <w:rsid w:val="003B6BB3"/>
    <w:rsid w:val="003C2F4B"/>
    <w:rsid w:val="00454C98"/>
    <w:rsid w:val="004E4F5E"/>
    <w:rsid w:val="00567ADB"/>
    <w:rsid w:val="00586AE5"/>
    <w:rsid w:val="00586E00"/>
    <w:rsid w:val="005C441E"/>
    <w:rsid w:val="0060027B"/>
    <w:rsid w:val="00641085"/>
    <w:rsid w:val="00730B2D"/>
    <w:rsid w:val="007635D5"/>
    <w:rsid w:val="008274AA"/>
    <w:rsid w:val="00834286"/>
    <w:rsid w:val="00834A41"/>
    <w:rsid w:val="0083600D"/>
    <w:rsid w:val="00844B79"/>
    <w:rsid w:val="00856DC8"/>
    <w:rsid w:val="00896BD5"/>
    <w:rsid w:val="008D5889"/>
    <w:rsid w:val="008E4BCC"/>
    <w:rsid w:val="009266CD"/>
    <w:rsid w:val="00954567"/>
    <w:rsid w:val="009718FF"/>
    <w:rsid w:val="009769DD"/>
    <w:rsid w:val="009E3FAD"/>
    <w:rsid w:val="00A27488"/>
    <w:rsid w:val="00A824FD"/>
    <w:rsid w:val="00B501AE"/>
    <w:rsid w:val="00B63F11"/>
    <w:rsid w:val="00BA3156"/>
    <w:rsid w:val="00BD1EF4"/>
    <w:rsid w:val="00C973EB"/>
    <w:rsid w:val="00CA7B74"/>
    <w:rsid w:val="00CB2A35"/>
    <w:rsid w:val="00CD5406"/>
    <w:rsid w:val="00CE2759"/>
    <w:rsid w:val="00D5615D"/>
    <w:rsid w:val="00DB653C"/>
    <w:rsid w:val="00DD427D"/>
    <w:rsid w:val="00E251B6"/>
    <w:rsid w:val="00E5498F"/>
    <w:rsid w:val="03453C19"/>
    <w:rsid w:val="058CBBE9"/>
    <w:rsid w:val="07B9BC52"/>
    <w:rsid w:val="08CFB4A9"/>
    <w:rsid w:val="0AD3E175"/>
    <w:rsid w:val="0B37A62E"/>
    <w:rsid w:val="0C170570"/>
    <w:rsid w:val="0DEB3937"/>
    <w:rsid w:val="0F81F3E5"/>
    <w:rsid w:val="10635DB7"/>
    <w:rsid w:val="150E492F"/>
    <w:rsid w:val="15590248"/>
    <w:rsid w:val="159FFE29"/>
    <w:rsid w:val="18A87E57"/>
    <w:rsid w:val="1AECB3ED"/>
    <w:rsid w:val="1CF81E0F"/>
    <w:rsid w:val="1D33EFB7"/>
    <w:rsid w:val="216B44EA"/>
    <w:rsid w:val="22C4267C"/>
    <w:rsid w:val="22C960F9"/>
    <w:rsid w:val="257F791F"/>
    <w:rsid w:val="25CED567"/>
    <w:rsid w:val="26820406"/>
    <w:rsid w:val="27C6E43A"/>
    <w:rsid w:val="28927991"/>
    <w:rsid w:val="28CFC16A"/>
    <w:rsid w:val="2A1ABC61"/>
    <w:rsid w:val="2ADA9609"/>
    <w:rsid w:val="2C3FADB9"/>
    <w:rsid w:val="2C718DDA"/>
    <w:rsid w:val="30702D59"/>
    <w:rsid w:val="30D7B504"/>
    <w:rsid w:val="316DA092"/>
    <w:rsid w:val="32A9D26F"/>
    <w:rsid w:val="332BB67D"/>
    <w:rsid w:val="3451FD06"/>
    <w:rsid w:val="35B6ABF5"/>
    <w:rsid w:val="36809AB7"/>
    <w:rsid w:val="37361F79"/>
    <w:rsid w:val="38E6CB0B"/>
    <w:rsid w:val="39B58D3E"/>
    <w:rsid w:val="3A0E4039"/>
    <w:rsid w:val="3BB730C7"/>
    <w:rsid w:val="3DC73843"/>
    <w:rsid w:val="44FCEFC3"/>
    <w:rsid w:val="451C41F9"/>
    <w:rsid w:val="4538E2B4"/>
    <w:rsid w:val="46341662"/>
    <w:rsid w:val="4637E438"/>
    <w:rsid w:val="46E76916"/>
    <w:rsid w:val="4C991D4A"/>
    <w:rsid w:val="4D2030E7"/>
    <w:rsid w:val="4E2E2225"/>
    <w:rsid w:val="520B14AA"/>
    <w:rsid w:val="52696502"/>
    <w:rsid w:val="53DB8DE3"/>
    <w:rsid w:val="5480D833"/>
    <w:rsid w:val="5AB8E783"/>
    <w:rsid w:val="5B1C8DE9"/>
    <w:rsid w:val="5FEB6AC5"/>
    <w:rsid w:val="617D7C5D"/>
    <w:rsid w:val="6203274E"/>
    <w:rsid w:val="62996E9C"/>
    <w:rsid w:val="6325DD9A"/>
    <w:rsid w:val="6485E492"/>
    <w:rsid w:val="667CBBB8"/>
    <w:rsid w:val="691F91CB"/>
    <w:rsid w:val="69EE7819"/>
    <w:rsid w:val="73ACBA72"/>
    <w:rsid w:val="76F805F9"/>
    <w:rsid w:val="77769AF3"/>
    <w:rsid w:val="796EDF33"/>
    <w:rsid w:val="7983176B"/>
    <w:rsid w:val="79B71D59"/>
    <w:rsid w:val="7B63A9BB"/>
    <w:rsid w:val="7B749C91"/>
    <w:rsid w:val="7BFC3A9D"/>
    <w:rsid w:val="7DB4AC0A"/>
    <w:rsid w:val="7E2E7C36"/>
    <w:rsid w:val="7E9454FD"/>
    <w:rsid w:val="7F8C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2D"/>
    <w:rPr>
      <w:color w:val="0563C1" w:themeColor="hyperlink"/>
      <w:u w:val="single"/>
    </w:rPr>
  </w:style>
  <w:style w:type="character" w:customStyle="1" w:styleId="UnresolvedMention">
    <w:name w:val="Unresolved Mention"/>
    <w:basedOn w:val="DefaultParagraphFont"/>
    <w:uiPriority w:val="99"/>
    <w:semiHidden/>
    <w:unhideWhenUsed/>
    <w:rsid w:val="00730B2D"/>
    <w:rPr>
      <w:color w:val="605E5C"/>
      <w:shd w:val="clear" w:color="auto" w:fill="E1DFDD"/>
    </w:rPr>
  </w:style>
  <w:style w:type="paragraph" w:styleId="NoSpacing">
    <w:name w:val="No Spacing"/>
    <w:uiPriority w:val="1"/>
    <w:qFormat/>
    <w:rsid w:val="00730B2D"/>
    <w:pPr>
      <w:spacing w:after="0" w:line="240" w:lineRule="auto"/>
    </w:pPr>
  </w:style>
  <w:style w:type="table" w:styleId="TableGrid">
    <w:name w:val="Table Grid"/>
    <w:basedOn w:val="TableNormal"/>
    <w:uiPriority w:val="39"/>
    <w:rsid w:val="004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3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41"/>
    <w:rPr>
      <w:rFonts w:ascii="Segoe UI" w:hAnsi="Segoe UI" w:cs="Segoe UI"/>
      <w:sz w:val="18"/>
      <w:szCs w:val="18"/>
    </w:rPr>
  </w:style>
  <w:style w:type="character" w:customStyle="1" w:styleId="normaltextrun">
    <w:name w:val="normaltextrun"/>
    <w:basedOn w:val="DefaultParagraphFont"/>
    <w:rsid w:val="00CA7B74"/>
  </w:style>
  <w:style w:type="character" w:customStyle="1" w:styleId="contextualspellingandgrammarerror">
    <w:name w:val="contextualspellingandgrammarerror"/>
    <w:basedOn w:val="DefaultParagraphFont"/>
    <w:rsid w:val="00CA7B74"/>
  </w:style>
  <w:style w:type="character" w:customStyle="1" w:styleId="eop">
    <w:name w:val="eop"/>
    <w:basedOn w:val="DefaultParagraphFont"/>
    <w:rsid w:val="00CA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2D"/>
    <w:rPr>
      <w:color w:val="0563C1" w:themeColor="hyperlink"/>
      <w:u w:val="single"/>
    </w:rPr>
  </w:style>
  <w:style w:type="character" w:customStyle="1" w:styleId="UnresolvedMention">
    <w:name w:val="Unresolved Mention"/>
    <w:basedOn w:val="DefaultParagraphFont"/>
    <w:uiPriority w:val="99"/>
    <w:semiHidden/>
    <w:unhideWhenUsed/>
    <w:rsid w:val="00730B2D"/>
    <w:rPr>
      <w:color w:val="605E5C"/>
      <w:shd w:val="clear" w:color="auto" w:fill="E1DFDD"/>
    </w:rPr>
  </w:style>
  <w:style w:type="paragraph" w:styleId="NoSpacing">
    <w:name w:val="No Spacing"/>
    <w:uiPriority w:val="1"/>
    <w:qFormat/>
    <w:rsid w:val="00730B2D"/>
    <w:pPr>
      <w:spacing w:after="0" w:line="240" w:lineRule="auto"/>
    </w:pPr>
  </w:style>
  <w:style w:type="table" w:styleId="TableGrid">
    <w:name w:val="Table Grid"/>
    <w:basedOn w:val="TableNormal"/>
    <w:uiPriority w:val="39"/>
    <w:rsid w:val="004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3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41"/>
    <w:rPr>
      <w:rFonts w:ascii="Segoe UI" w:hAnsi="Segoe UI" w:cs="Segoe UI"/>
      <w:sz w:val="18"/>
      <w:szCs w:val="18"/>
    </w:rPr>
  </w:style>
  <w:style w:type="character" w:customStyle="1" w:styleId="normaltextrun">
    <w:name w:val="normaltextrun"/>
    <w:basedOn w:val="DefaultParagraphFont"/>
    <w:rsid w:val="00CA7B74"/>
  </w:style>
  <w:style w:type="character" w:customStyle="1" w:styleId="contextualspellingandgrammarerror">
    <w:name w:val="contextualspellingandgrammarerror"/>
    <w:basedOn w:val="DefaultParagraphFont"/>
    <w:rsid w:val="00CA7B74"/>
  </w:style>
  <w:style w:type="character" w:customStyle="1" w:styleId="eop">
    <w:name w:val="eop"/>
    <w:basedOn w:val="DefaultParagraphFont"/>
    <w:rsid w:val="00CA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freebibleimages.org/photos/lumo-jesus-storm/" TargetMode="External"/><Relationship Id="rId23" Type="http://schemas.openxmlformats.org/officeDocument/2006/relationships/theme" Target="theme/theme1.xml"/><Relationship Id="rId10" Type="http://schemas.openxmlformats.org/officeDocument/2006/relationships/hyperlink" Target="http://freebibleimages.org/photos/lumo-jesus-stor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cofeguildford.org.uk/education/whos-who" TargetMode="External"/><Relationship Id="rId14" Type="http://schemas.openxmlformats.org/officeDocument/2006/relationships/hyperlink" Target="https://www.youtube.com/watch?v=1wu5oKy4m5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Boxer</dc:creator>
  <cp:lastModifiedBy>Andrew</cp:lastModifiedBy>
  <cp:revision>11</cp:revision>
  <cp:lastPrinted>2020-03-31T11:51:00Z</cp:lastPrinted>
  <dcterms:created xsi:type="dcterms:W3CDTF">2020-03-24T16:02:00Z</dcterms:created>
  <dcterms:modified xsi:type="dcterms:W3CDTF">2020-03-31T11:51:00Z</dcterms:modified>
</cp:coreProperties>
</file>